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F250" w14:textId="77777777" w:rsidR="00F51AE9" w:rsidRPr="00FC4B06" w:rsidRDefault="00421D2F">
      <w:pPr>
        <w:ind w:left="720" w:hanging="720"/>
        <w:jc w:val="center"/>
        <w:rPr>
          <w:rFonts w:ascii="Times New Roman" w:eastAsia="Times New Roman" w:hAnsi="Times New Roman" w:cs="Times New Roman"/>
          <w:b/>
          <w:sz w:val="32"/>
          <w:szCs w:val="32"/>
          <w:rPrChange w:id="0" w:author="Julie Simpson" w:date="2021-06-22T10:47:00Z">
            <w:rPr>
              <w:rFonts w:ascii="Times New Roman" w:eastAsia="Times New Roman" w:hAnsi="Times New Roman" w:cs="Times New Roman"/>
              <w:b/>
            </w:rPr>
          </w:rPrChange>
        </w:rPr>
      </w:pPr>
      <w:r w:rsidRPr="00FC4B06">
        <w:rPr>
          <w:rFonts w:ascii="Times New Roman" w:eastAsia="Times New Roman" w:hAnsi="Times New Roman" w:cs="Times New Roman"/>
          <w:b/>
          <w:sz w:val="32"/>
          <w:szCs w:val="32"/>
          <w:rPrChange w:id="1" w:author="Julie Simpson" w:date="2021-06-22T10:47:00Z">
            <w:rPr>
              <w:rFonts w:ascii="Times New Roman" w:eastAsia="Times New Roman" w:hAnsi="Times New Roman" w:cs="Times New Roman"/>
              <w:b/>
            </w:rPr>
          </w:rPrChange>
        </w:rPr>
        <w:t>WRAP Organizational Structure</w:t>
      </w:r>
      <w:r w:rsidR="00816573" w:rsidRPr="00FC4B06">
        <w:rPr>
          <w:rStyle w:val="FootnoteReference"/>
          <w:rFonts w:ascii="Times New Roman" w:eastAsia="Times New Roman" w:hAnsi="Times New Roman" w:cs="Times New Roman"/>
          <w:b/>
          <w:sz w:val="32"/>
          <w:szCs w:val="32"/>
          <w:rPrChange w:id="2" w:author="Julie Simpson" w:date="2021-06-22T10:47:00Z">
            <w:rPr>
              <w:rStyle w:val="FootnoteReference"/>
              <w:rFonts w:ascii="Times New Roman" w:eastAsia="Times New Roman" w:hAnsi="Times New Roman" w:cs="Times New Roman"/>
              <w:b/>
            </w:rPr>
          </w:rPrChange>
        </w:rPr>
        <w:footnoteReference w:id="1"/>
      </w:r>
      <w:r w:rsidR="00816573" w:rsidRPr="00FC4B06">
        <w:rPr>
          <w:rFonts w:ascii="Times New Roman" w:eastAsia="Times New Roman" w:hAnsi="Times New Roman" w:cs="Times New Roman"/>
          <w:b/>
          <w:sz w:val="32"/>
          <w:szCs w:val="32"/>
          <w:rPrChange w:id="13" w:author="Julie Simpson" w:date="2021-06-22T10:47:00Z">
            <w:rPr>
              <w:rFonts w:ascii="Times New Roman" w:eastAsia="Times New Roman" w:hAnsi="Times New Roman" w:cs="Times New Roman"/>
              <w:b/>
            </w:rPr>
          </w:rPrChange>
        </w:rPr>
        <w:t xml:space="preserve"> </w:t>
      </w:r>
    </w:p>
    <w:p w14:paraId="1459DAEE" w14:textId="77777777" w:rsidR="00850A94" w:rsidRDefault="00850A94">
      <w:pPr>
        <w:ind w:left="720" w:hanging="720"/>
        <w:jc w:val="center"/>
        <w:rPr>
          <w:rFonts w:ascii="Times New Roman" w:eastAsia="Times New Roman" w:hAnsi="Times New Roman" w:cs="Times New Roman"/>
          <w:b/>
        </w:rPr>
      </w:pPr>
    </w:p>
    <w:p w14:paraId="239B1D86" w14:textId="4A470E14" w:rsidR="00850A94" w:rsidRPr="00DD776E" w:rsidRDefault="00850A94">
      <w:pPr>
        <w:ind w:left="720" w:hanging="720"/>
        <w:jc w:val="center"/>
        <w:rPr>
          <w:rFonts w:ascii="Times New Roman" w:eastAsia="Times New Roman" w:hAnsi="Times New Roman" w:cs="Times New Roman"/>
          <w:color w:val="FF0000"/>
        </w:rPr>
      </w:pPr>
      <w:r w:rsidRPr="00DD776E">
        <w:rPr>
          <w:rFonts w:ascii="Times New Roman" w:eastAsia="Times New Roman" w:hAnsi="Times New Roman" w:cs="Times New Roman"/>
          <w:color w:val="FF0000"/>
        </w:rPr>
        <w:t>(Approved by WRAP Board</w:t>
      </w:r>
      <w:ins w:id="14" w:author="Julie Simpson" w:date="2021-04-22T10:49:00Z">
        <w:r w:rsidR="00A63F03">
          <w:rPr>
            <w:rFonts w:ascii="Times New Roman" w:eastAsia="Times New Roman" w:hAnsi="Times New Roman" w:cs="Times New Roman"/>
            <w:color w:val="FF0000"/>
          </w:rPr>
          <w:t xml:space="preserve"> on ______</w:t>
        </w:r>
      </w:ins>
      <w:del w:id="15" w:author="Julie Simpson" w:date="2021-04-21T15:56:00Z">
        <w:r w:rsidRPr="00DD776E" w:rsidDel="00C70A13">
          <w:rPr>
            <w:rFonts w:ascii="Times New Roman" w:eastAsia="Times New Roman" w:hAnsi="Times New Roman" w:cs="Times New Roman"/>
            <w:color w:val="FF0000"/>
          </w:rPr>
          <w:delText xml:space="preserve"> in 2018-2019 Workplan – April 4, 2018</w:delText>
        </w:r>
      </w:del>
      <w:r w:rsidRPr="00DD776E">
        <w:rPr>
          <w:rFonts w:ascii="Times New Roman" w:eastAsia="Times New Roman" w:hAnsi="Times New Roman" w:cs="Times New Roman"/>
          <w:color w:val="FF0000"/>
        </w:rPr>
        <w:t>)</w:t>
      </w:r>
    </w:p>
    <w:p w14:paraId="53A8A2B4" w14:textId="77777777" w:rsidR="00D352C8" w:rsidRDefault="00D352C8" w:rsidP="00D352C8">
      <w:pPr>
        <w:rPr>
          <w:rFonts w:ascii="Times New Roman" w:eastAsia="Times New Roman" w:hAnsi="Times New Roman" w:cs="Times New Roman"/>
        </w:rPr>
      </w:pPr>
    </w:p>
    <w:p w14:paraId="0776C3B6"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 xml:space="preserve">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w:t>
      </w:r>
      <w:proofErr w:type="gramStart"/>
      <w:r>
        <w:rPr>
          <w:rFonts w:ascii="Times New Roman" w:eastAsia="Times New Roman" w:hAnsi="Times New Roman" w:cs="Times New Roman"/>
        </w:rPr>
        <w:t>is needed</w:t>
      </w:r>
      <w:proofErr w:type="gramEnd"/>
      <w:r>
        <w:rPr>
          <w:rFonts w:ascii="Times New Roman" w:eastAsia="Times New Roman" w:hAnsi="Times New Roman" w:cs="Times New Roman"/>
        </w:rPr>
        <w:t>.</w:t>
      </w:r>
    </w:p>
    <w:p w14:paraId="723EDB4E" w14:textId="77777777" w:rsidR="00D352C8" w:rsidRDefault="00D352C8" w:rsidP="00D352C8">
      <w:pPr>
        <w:ind w:left="720"/>
        <w:rPr>
          <w:rFonts w:ascii="Times New Roman" w:eastAsia="Times New Roman" w:hAnsi="Times New Roman" w:cs="Times New Roman"/>
        </w:rPr>
      </w:pPr>
    </w:p>
    <w:p w14:paraId="70703665" w14:textId="731EC33F"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In order to accomplish the objectives of the WRAP</w:t>
      </w:r>
      <w:ins w:id="16" w:author="Julie Simpson" w:date="2021-04-22T10:50:00Z">
        <w:r w:rsidR="00A63F03">
          <w:rPr>
            <w:rFonts w:ascii="Times New Roman" w:eastAsia="Times New Roman" w:hAnsi="Times New Roman" w:cs="Times New Roman"/>
          </w:rPr>
          <w:t>,</w:t>
        </w:r>
      </w:ins>
      <w:r>
        <w:rPr>
          <w:rFonts w:ascii="Times New Roman" w:eastAsia="Times New Roman" w:hAnsi="Times New Roman" w:cs="Times New Roman"/>
        </w:rPr>
        <w:t xml:space="preserve"> the WRAP structure </w:t>
      </w:r>
      <w:proofErr w:type="gramStart"/>
      <w:r>
        <w:rPr>
          <w:rFonts w:ascii="Times New Roman" w:eastAsia="Times New Roman" w:hAnsi="Times New Roman" w:cs="Times New Roman"/>
        </w:rPr>
        <w:t>is organized</w:t>
      </w:r>
      <w:proofErr w:type="gramEnd"/>
      <w:r>
        <w:rPr>
          <w:rFonts w:ascii="Times New Roman" w:eastAsia="Times New Roman" w:hAnsi="Times New Roman" w:cs="Times New Roman"/>
        </w:rPr>
        <w:t xml:space="preserve"> as follows:</w:t>
      </w:r>
    </w:p>
    <w:p w14:paraId="1BE3B2A9" w14:textId="77777777" w:rsidR="00F51AE9" w:rsidRDefault="00F51AE9">
      <w:pPr>
        <w:rPr>
          <w:rFonts w:ascii="Times New Roman" w:eastAsia="Times New Roman" w:hAnsi="Times New Roman" w:cs="Times New Roman"/>
          <w:b/>
          <w:u w:val="single"/>
        </w:rPr>
      </w:pPr>
    </w:p>
    <w:p w14:paraId="0949BB84" w14:textId="77777777" w:rsidR="00D352C8" w:rsidRDefault="00D352C8" w:rsidP="00E533C4">
      <w:pPr>
        <w:jc w:val="center"/>
        <w:rPr>
          <w:rFonts w:ascii="Times New Roman" w:eastAsia="Times New Roman" w:hAnsi="Times New Roman" w:cs="Times New Roman"/>
          <w:u w:val="single"/>
        </w:rPr>
      </w:pPr>
      <w:r>
        <w:rPr>
          <w:noProof/>
        </w:rPr>
        <w:drawing>
          <wp:inline distT="0" distB="0" distL="0" distR="0" wp14:anchorId="483AD68D" wp14:editId="5CD87E6E">
            <wp:extent cx="4791075" cy="2800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AB5A51" w14:textId="77777777" w:rsidR="00D352C8" w:rsidRDefault="00D352C8">
      <w:pPr>
        <w:rPr>
          <w:rFonts w:ascii="Times New Roman" w:eastAsia="Times New Roman" w:hAnsi="Times New Roman" w:cs="Times New Roman"/>
          <w:u w:val="single"/>
        </w:rPr>
      </w:pPr>
    </w:p>
    <w:p w14:paraId="04B4CB71"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Board of Directors</w:t>
      </w:r>
    </w:p>
    <w:p w14:paraId="26ED64D3" w14:textId="77777777" w:rsidR="00F51AE9" w:rsidRPr="00204255" w:rsidRDefault="00F51AE9">
      <w:pPr>
        <w:ind w:left="720"/>
        <w:rPr>
          <w:rFonts w:ascii="Times New Roman" w:eastAsia="Times New Roman" w:hAnsi="Times New Roman" w:cs="Times New Roman"/>
        </w:rPr>
      </w:pPr>
    </w:p>
    <w:p w14:paraId="7C41C405"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w:t>
      </w:r>
      <w:r w:rsidR="00E23338">
        <w:fldChar w:fldCharType="begin"/>
      </w:r>
      <w:r w:rsidR="00E23338">
        <w:instrText xml:space="preserve"> HYPERLINK "http://www.wrapair2.org/WrapBoard.aspx" \h </w:instrText>
      </w:r>
      <w:r w:rsidR="00E23338">
        <w:fldChar w:fldCharType="separate"/>
      </w:r>
      <w:r w:rsidRPr="00204255">
        <w:rPr>
          <w:rFonts w:ascii="Times New Roman" w:eastAsia="Times New Roman" w:hAnsi="Times New Roman" w:cs="Times New Roman"/>
          <w:color w:val="2970CC"/>
          <w:u w:val="single"/>
        </w:rPr>
        <w:t>Board of Directors</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rPr>
        <w:t xml:space="preserve"> consists of five state, five tribal, five federal and two local air agency representatives.  The Board of Directors acts on behalf of all WRAP members.  The WRAP’s purposes, activities, powers, and duties of the Board of Directors </w:t>
      </w:r>
      <w:proofErr w:type="gramStart"/>
      <w:r w:rsidRPr="00204255">
        <w:rPr>
          <w:rFonts w:ascii="Times New Roman" w:eastAsia="Times New Roman" w:hAnsi="Times New Roman" w:cs="Times New Roman"/>
        </w:rPr>
        <w:t>are described</w:t>
      </w:r>
      <w:proofErr w:type="gramEnd"/>
      <w:r w:rsidRPr="00204255">
        <w:rPr>
          <w:rFonts w:ascii="Times New Roman" w:eastAsia="Times New Roman" w:hAnsi="Times New Roman" w:cs="Times New Roman"/>
        </w:rPr>
        <w:t xml:space="preserve"> in the </w:t>
      </w:r>
      <w:r w:rsidR="00E23338">
        <w:fldChar w:fldCharType="begin"/>
      </w:r>
      <w:r w:rsidR="00E23338">
        <w:instrText xml:space="preserve"> HYPERLINK "http://www.wrapair2.org/pdf/WRAP%20Charter%20approved%20by%20the%20WRAP%20Membership%20July%202014.pdf" \h </w:instrText>
      </w:r>
      <w:r w:rsidR="00E23338">
        <w:fldChar w:fldCharType="separate"/>
      </w:r>
      <w:r w:rsidRPr="00204255">
        <w:rPr>
          <w:rFonts w:ascii="Times New Roman" w:eastAsia="Times New Roman" w:hAnsi="Times New Roman" w:cs="Times New Roman"/>
          <w:color w:val="2970CC"/>
          <w:u w:val="single"/>
        </w:rPr>
        <w:t>WRAP Charter</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rPr>
        <w:t xml:space="preserve">, last amended in July 2014.  From the Charter, the Board of Directors provides overall policy direction to the WRAP by accomplishing the following: </w:t>
      </w:r>
    </w:p>
    <w:p w14:paraId="0209FE10" w14:textId="3A18C92A"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Work with WRAP</w:t>
      </w:r>
      <w:ins w:id="17" w:author="Potter, Darla" w:date="2021-06-08T11:38: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to solicit and accept funding for continued </w:t>
      </w:r>
      <w:ins w:id="18" w:author="Julie Simpson" w:date="2021-04-21T16:02:00Z">
        <w:r w:rsidR="00C70A13">
          <w:rPr>
            <w:rFonts w:ascii="Times New Roman" w:eastAsia="Times New Roman" w:hAnsi="Times New Roman" w:cs="Times New Roman"/>
          </w:rPr>
          <w:t xml:space="preserve">regional haze </w:t>
        </w:r>
      </w:ins>
      <w:r w:rsidRPr="00204255">
        <w:rPr>
          <w:rFonts w:ascii="Times New Roman" w:eastAsia="Times New Roman" w:hAnsi="Times New Roman" w:cs="Times New Roman"/>
        </w:rPr>
        <w:t>efforts</w:t>
      </w:r>
      <w:ins w:id="19" w:author="Julie Simpson" w:date="2021-04-22T10:59:00Z">
        <w:r w:rsidR="00123C7E">
          <w:rPr>
            <w:rFonts w:ascii="Times New Roman" w:eastAsia="Times New Roman" w:hAnsi="Times New Roman" w:cs="Times New Roman"/>
          </w:rPr>
          <w:t xml:space="preserve"> and</w:t>
        </w:r>
      </w:ins>
      <w:del w:id="20" w:author="Julie Simpson" w:date="2021-04-21T16:02:00Z">
        <w:r w:rsidRPr="00204255" w:rsidDel="00C70A13">
          <w:rPr>
            <w:rFonts w:ascii="Times New Roman" w:eastAsia="Times New Roman" w:hAnsi="Times New Roman" w:cs="Times New Roman"/>
          </w:rPr>
          <w:delText xml:space="preserve"> </w:delText>
        </w:r>
      </w:del>
      <w:del w:id="21" w:author="Julie Simpson" w:date="2021-04-21T16:01:00Z">
        <w:r w:rsidRPr="00204255" w:rsidDel="00C70A13">
          <w:rPr>
            <w:rFonts w:ascii="Times New Roman" w:eastAsia="Times New Roman" w:hAnsi="Times New Roman" w:cs="Times New Roman"/>
          </w:rPr>
          <w:delText>under current activities and projects described in this Workplan</w:delText>
        </w:r>
      </w:del>
      <w:ins w:id="22" w:author="Julie Simpson" w:date="2021-04-21T16:01:00Z">
        <w:r w:rsidR="00C70A13">
          <w:rPr>
            <w:rFonts w:ascii="Times New Roman" w:eastAsia="Times New Roman" w:hAnsi="Times New Roman" w:cs="Times New Roman"/>
          </w:rPr>
          <w:t xml:space="preserve"> WRAP Board approved work topics</w:t>
        </w:r>
      </w:ins>
      <w:r w:rsidRPr="00204255">
        <w:rPr>
          <w:rFonts w:ascii="Times New Roman" w:eastAsia="Times New Roman" w:hAnsi="Times New Roman" w:cs="Times New Roman"/>
        </w:rPr>
        <w:t xml:space="preserve">, </w:t>
      </w:r>
      <w:del w:id="23" w:author="Julie Simpson" w:date="2021-04-21T16:03:00Z">
        <w:r w:rsidRPr="00204255" w:rsidDel="00C70A13">
          <w:rPr>
            <w:rFonts w:ascii="Times New Roman" w:eastAsia="Times New Roman" w:hAnsi="Times New Roman" w:cs="Times New Roman"/>
          </w:rPr>
          <w:delText xml:space="preserve">as well as the likely addition of new or expanded </w:delText>
        </w:r>
      </w:del>
      <w:r w:rsidRPr="00204255">
        <w:rPr>
          <w:rFonts w:ascii="Times New Roman" w:eastAsia="Times New Roman" w:hAnsi="Times New Roman" w:cs="Times New Roman"/>
        </w:rPr>
        <w:t xml:space="preserve">activities or projects; </w:t>
      </w:r>
    </w:p>
    <w:p w14:paraId="5464643C" w14:textId="75FE269D"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Sustain</w:t>
      </w:r>
      <w:del w:id="24" w:author="ALLEN Philip * DEQ" w:date="2021-08-20T12:37:00Z">
        <w:r w:rsidRPr="00204255" w:rsidDel="0041003E">
          <w:rPr>
            <w:rFonts w:ascii="Times New Roman" w:eastAsia="Times New Roman" w:hAnsi="Times New Roman" w:cs="Times New Roman"/>
          </w:rPr>
          <w:delText>ing</w:delText>
        </w:r>
      </w:del>
      <w:r w:rsidRPr="00204255">
        <w:rPr>
          <w:rFonts w:ascii="Times New Roman" w:eastAsia="Times New Roman" w:hAnsi="Times New Roman" w:cs="Times New Roman"/>
        </w:rPr>
        <w:t xml:space="preserve"> the membership and providing oversight for the activities of the Technical Steering Committee;</w:t>
      </w:r>
    </w:p>
    <w:p w14:paraId="2A662306" w14:textId="770DE112"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Provide oversight for WRAP</w:t>
      </w:r>
      <w:ins w:id="25"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as described in the Charter;</w:t>
      </w:r>
    </w:p>
    <w:p w14:paraId="4AFCA0F7" w14:textId="3EBFD4C4"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Establish Work Groups, Subcommittees, and Project Teams as recommended by WRAP</w:t>
      </w:r>
      <w:ins w:id="26"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the Technical Steering Committee for the effective coordination of WRAP initiatives; </w:t>
      </w:r>
    </w:p>
    <w:p w14:paraId="58B7FB78" w14:textId="5C21ABA4"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Review and approve </w:t>
      </w:r>
      <w:proofErr w:type="spellStart"/>
      <w:ins w:id="27" w:author="Julie Simpson" w:date="2021-04-21T16:08:00Z">
        <w:r w:rsidR="00CE0147">
          <w:rPr>
            <w:rFonts w:ascii="Times New Roman" w:eastAsia="Times New Roman" w:hAnsi="Times New Roman" w:cs="Times New Roman"/>
          </w:rPr>
          <w:t>w</w:t>
        </w:r>
      </w:ins>
      <w:del w:id="28" w:author="Julie Simpson" w:date="2021-04-21T16:08:00Z">
        <w:r w:rsidRPr="00204255" w:rsidDel="00CE0147">
          <w:rPr>
            <w:rFonts w:ascii="Times New Roman" w:eastAsia="Times New Roman" w:hAnsi="Times New Roman" w:cs="Times New Roman"/>
          </w:rPr>
          <w:delText>W</w:delText>
        </w:r>
      </w:del>
      <w:r w:rsidRPr="00204255">
        <w:rPr>
          <w:rFonts w:ascii="Times New Roman" w:eastAsia="Times New Roman" w:hAnsi="Times New Roman" w:cs="Times New Roman"/>
        </w:rPr>
        <w:t>orkplans</w:t>
      </w:r>
      <w:proofErr w:type="spellEnd"/>
      <w:r w:rsidRPr="00204255">
        <w:rPr>
          <w:rFonts w:ascii="Times New Roman" w:eastAsia="Times New Roman" w:hAnsi="Times New Roman" w:cs="Times New Roman"/>
        </w:rPr>
        <w:t xml:space="preserve"> developed by the Technical Steering Committee; </w:t>
      </w:r>
    </w:p>
    <w:p w14:paraId="25371F56" w14:textId="070705E6"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Ensure appropriate stakeholder participation in WRAP processes through coordination with the WRAP</w:t>
      </w:r>
      <w:ins w:id="29"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Technical Steering committee; and </w:t>
      </w:r>
    </w:p>
    <w:p w14:paraId="4EB9D991" w14:textId="22E3423B"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Initiate </w:t>
      </w:r>
      <w:del w:id="30" w:author="Potter, Darla" w:date="2021-06-08T11:42:00Z">
        <w:r w:rsidRPr="00204255" w:rsidDel="005B3C3F">
          <w:rPr>
            <w:rFonts w:ascii="Times New Roman" w:eastAsia="Times New Roman" w:hAnsi="Times New Roman" w:cs="Times New Roman"/>
          </w:rPr>
          <w:delText xml:space="preserve">membership </w:delText>
        </w:r>
      </w:del>
      <w:ins w:id="31" w:author="Potter, Darla" w:date="2021-06-08T11:42:00Z">
        <w:r w:rsidR="005B3C3F">
          <w:rPr>
            <w:rFonts w:ascii="Times New Roman" w:eastAsia="Times New Roman" w:hAnsi="Times New Roman" w:cs="Times New Roman"/>
          </w:rPr>
          <w:t>WRAP/WESTAR Business</w:t>
        </w:r>
        <w:r w:rsidR="005B3C3F" w:rsidRPr="00204255">
          <w:rPr>
            <w:rFonts w:ascii="Times New Roman" w:eastAsia="Times New Roman" w:hAnsi="Times New Roman" w:cs="Times New Roman"/>
          </w:rPr>
          <w:t xml:space="preserve"> </w:t>
        </w:r>
      </w:ins>
      <w:del w:id="32" w:author="Potter, Darla" w:date="2021-06-08T11:42:00Z">
        <w:r w:rsidRPr="00204255" w:rsidDel="005B3C3F">
          <w:rPr>
            <w:rFonts w:ascii="Times New Roman" w:eastAsia="Times New Roman" w:hAnsi="Times New Roman" w:cs="Times New Roman"/>
          </w:rPr>
          <w:delText>meetings</w:delText>
        </w:r>
      </w:del>
      <w:ins w:id="33" w:author="Potter, Darla" w:date="2021-06-08T11:42:00Z">
        <w:r w:rsidR="005B3C3F">
          <w:rPr>
            <w:rFonts w:ascii="Times New Roman" w:eastAsia="Times New Roman" w:hAnsi="Times New Roman" w:cs="Times New Roman"/>
          </w:rPr>
          <w:t>M</w:t>
        </w:r>
        <w:r w:rsidR="005B3C3F" w:rsidRPr="00204255">
          <w:rPr>
            <w:rFonts w:ascii="Times New Roman" w:eastAsia="Times New Roman" w:hAnsi="Times New Roman" w:cs="Times New Roman"/>
          </w:rPr>
          <w:t>eetings</w:t>
        </w:r>
      </w:ins>
      <w:r w:rsidRPr="00204255">
        <w:rPr>
          <w:rFonts w:ascii="Times New Roman" w:eastAsia="Times New Roman" w:hAnsi="Times New Roman" w:cs="Times New Roman"/>
        </w:rPr>
        <w:t xml:space="preserve"> twice a year or as necessary to oversee the general direction of the WRAP. </w:t>
      </w:r>
    </w:p>
    <w:p w14:paraId="4ADC79C6" w14:textId="77777777" w:rsidR="00D04973" w:rsidRPr="00204255" w:rsidRDefault="00D04973" w:rsidP="00D04973">
      <w:pPr>
        <w:ind w:left="1080" w:hanging="360"/>
        <w:rPr>
          <w:rFonts w:ascii="Times New Roman" w:eastAsia="Times New Roman" w:hAnsi="Times New Roman" w:cs="Times New Roman"/>
        </w:rPr>
      </w:pPr>
    </w:p>
    <w:p w14:paraId="07388291" w14:textId="77777777"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resolves all issues on a consensus basis. The WRAP Board may vote on administrative matters when consensus </w:t>
      </w:r>
      <w:proofErr w:type="gramStart"/>
      <w:r w:rsidRPr="00204255">
        <w:rPr>
          <w:rFonts w:ascii="Times New Roman" w:eastAsia="Times New Roman" w:hAnsi="Times New Roman" w:cs="Times New Roman"/>
        </w:rPr>
        <w:t>cannot be reached</w:t>
      </w:r>
      <w:proofErr w:type="gramEnd"/>
      <w:r w:rsidRPr="00204255">
        <w:rPr>
          <w:rFonts w:ascii="Times New Roman" w:eastAsia="Times New Roman" w:hAnsi="Times New Roman" w:cs="Times New Roman"/>
        </w:rPr>
        <w:t>.  Consensus has the following parameters:</w:t>
      </w:r>
    </w:p>
    <w:p w14:paraId="1DF59BCA" w14:textId="77777777" w:rsidR="00D04973" w:rsidRPr="00204255" w:rsidRDefault="00D04973" w:rsidP="00D04973">
      <w:pPr>
        <w:rPr>
          <w:rFonts w:ascii="Times New Roman" w:eastAsia="Times New Roman" w:hAnsi="Times New Roman" w:cs="Times New Roman"/>
        </w:rPr>
      </w:pPr>
    </w:p>
    <w:p w14:paraId="7266672D"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5D911E89"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234D4AE8"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lastRenderedPageBreak/>
        <w:t xml:space="preserve">Consensus may not result in the selection of anyone’s first choice, but everyone is willing to support the choice. </w:t>
      </w:r>
    </w:p>
    <w:p w14:paraId="673F77A7" w14:textId="77777777" w:rsidR="00D04973" w:rsidRPr="00204255" w:rsidRDefault="00D04973" w:rsidP="00D04973">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496C9806" w14:textId="77777777" w:rsidR="00CE0147" w:rsidRDefault="00CE0147" w:rsidP="00D04973">
      <w:pPr>
        <w:rPr>
          <w:rFonts w:ascii="Times New Roman" w:eastAsia="Times New Roman" w:hAnsi="Times New Roman" w:cs="Times New Roman"/>
          <w:u w:val="single"/>
        </w:rPr>
      </w:pPr>
    </w:p>
    <w:p w14:paraId="4D534A91" w14:textId="62E6C050"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WRAP Technical Steering Committee</w:t>
      </w:r>
    </w:p>
    <w:p w14:paraId="0F608D4C" w14:textId="77777777" w:rsidR="00D04973" w:rsidRPr="00204255" w:rsidRDefault="00D04973" w:rsidP="00D04973">
      <w:pPr>
        <w:ind w:left="720"/>
        <w:rPr>
          <w:rFonts w:ascii="Times New Roman" w:eastAsia="Times New Roman" w:hAnsi="Times New Roman" w:cs="Times New Roman"/>
        </w:rPr>
      </w:pPr>
    </w:p>
    <w:p w14:paraId="06195050" w14:textId="22E5C00D"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formed the </w:t>
      </w:r>
      <w:commentRangeStart w:id="34"/>
      <w:r w:rsidR="00E23338">
        <w:fldChar w:fldCharType="begin"/>
      </w:r>
      <w:r w:rsidR="00E23338">
        <w:instrText xml:space="preserve"> HYPERLINK "http://www.wrapair2.org/pdf/WRAP%20Technical%20Steering%20Committee%20Description%20Oct%2013_2015%20approvedby%20Board.pdf" \h </w:instrText>
      </w:r>
      <w:r w:rsidR="00E23338">
        <w:fldChar w:fldCharType="separate"/>
      </w:r>
      <w:r w:rsidRPr="00204255">
        <w:rPr>
          <w:rFonts w:ascii="Times New Roman" w:eastAsia="Times New Roman" w:hAnsi="Times New Roman" w:cs="Times New Roman"/>
          <w:color w:val="2970CC"/>
          <w:u w:val="single"/>
        </w:rPr>
        <w:t>Technical Steering Committee</w:t>
      </w:r>
      <w:r w:rsidR="00E23338">
        <w:rPr>
          <w:rFonts w:ascii="Times New Roman" w:eastAsia="Times New Roman" w:hAnsi="Times New Roman" w:cs="Times New Roman"/>
          <w:color w:val="2970CC"/>
          <w:u w:val="single"/>
        </w:rPr>
        <w:fldChar w:fldCharType="end"/>
      </w:r>
      <w:commentRangeEnd w:id="34"/>
      <w:r w:rsidR="00B77231">
        <w:rPr>
          <w:rStyle w:val="CommentReference"/>
        </w:rPr>
        <w:commentReference w:id="34"/>
      </w:r>
      <w:r w:rsidRPr="00204255">
        <w:rPr>
          <w:rFonts w:ascii="Times New Roman" w:eastAsia="Times New Roman" w:hAnsi="Times New Roman" w:cs="Times New Roman"/>
        </w:rPr>
        <w:t xml:space="preserve"> (TSC) in Fall 2015 to organize, direct, and coordinate WRAP project activities and Work Groups</w:t>
      </w:r>
      <w:del w:id="35" w:author="Julie Simpson" w:date="2021-04-21T16:11:00Z">
        <w:r w:rsidRPr="00204255" w:rsidDel="00CE0147">
          <w:rPr>
            <w:rFonts w:ascii="Times New Roman" w:eastAsia="Times New Roman" w:hAnsi="Times New Roman" w:cs="Times New Roman"/>
          </w:rPr>
          <w:delText xml:space="preserve"> listed under the topical issues identified in the Annual WRAP Workplan</w:delText>
        </w:r>
      </w:del>
      <w:r w:rsidRPr="00204255">
        <w:rPr>
          <w:rFonts w:ascii="Times New Roman" w:eastAsia="Times New Roman" w:hAnsi="Times New Roman" w:cs="Times New Roman"/>
        </w:rPr>
        <w:t xml:space="preserve">, as well as to hold the lead responsibility for </w:t>
      </w:r>
      <w:ins w:id="36" w:author="Julie Simpson" w:date="2021-04-21T16:11:00Z">
        <w:r w:rsidR="00CE0147">
          <w:rPr>
            <w:rFonts w:ascii="Times New Roman" w:eastAsia="Times New Roman" w:hAnsi="Times New Roman" w:cs="Times New Roman"/>
          </w:rPr>
          <w:t xml:space="preserve">completing </w:t>
        </w:r>
      </w:ins>
      <w:del w:id="37" w:author="Julie Simpson" w:date="2021-04-21T16:11:00Z">
        <w:r w:rsidRPr="00204255" w:rsidDel="00CE0147">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 xml:space="preserve">WRAP </w:t>
      </w:r>
      <w:ins w:id="38" w:author="Julie Simpson" w:date="2021-04-21T16:11:00Z">
        <w:r w:rsidR="00CE0147">
          <w:rPr>
            <w:rFonts w:ascii="Times New Roman" w:eastAsia="Times New Roman" w:hAnsi="Times New Roman" w:cs="Times New Roman"/>
          </w:rPr>
          <w:t>Board-approved work</w:t>
        </w:r>
      </w:ins>
      <w:del w:id="39" w:author="Julie Simpson" w:date="2021-04-21T16:12:00Z">
        <w:r w:rsidRPr="00204255" w:rsidDel="00CE0147">
          <w:rPr>
            <w:rFonts w:ascii="Times New Roman" w:eastAsia="Times New Roman" w:hAnsi="Times New Roman" w:cs="Times New Roman"/>
          </w:rPr>
          <w:delText>Workplan</w:delText>
        </w:r>
      </w:del>
      <w:r w:rsidRPr="00204255">
        <w:rPr>
          <w:rFonts w:ascii="Times New Roman" w:eastAsia="Times New Roman" w:hAnsi="Times New Roman" w:cs="Times New Roman"/>
        </w:rPr>
        <w:t>, including progress reporting and budget tracking for the Board</w:t>
      </w:r>
      <w:del w:id="40" w:author="Julie Simpson" w:date="2021-04-21T16:12:00Z">
        <w:r w:rsidRPr="00204255" w:rsidDel="00CE0147">
          <w:rPr>
            <w:rFonts w:ascii="Times New Roman" w:eastAsia="Times New Roman" w:hAnsi="Times New Roman" w:cs="Times New Roman"/>
          </w:rPr>
          <w:delText xml:space="preserve"> (see Appendix B: Technical Steering Committee Description)</w:delText>
        </w:r>
      </w:del>
      <w:r w:rsidRPr="00204255">
        <w:rPr>
          <w:rFonts w:ascii="Times New Roman" w:eastAsia="Times New Roman" w:hAnsi="Times New Roman" w:cs="Times New Roman"/>
        </w:rPr>
        <w:t>.  The WRAP TSC accomplishes the following:</w:t>
      </w:r>
    </w:p>
    <w:p w14:paraId="142ACD47" w14:textId="43E044AD"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WRAP Board to establish </w:t>
      </w:r>
      <w:del w:id="41" w:author="Julie Simpson" w:date="2021-04-21T16:13:00Z">
        <w:r w:rsidRPr="00204255" w:rsidDel="00CE0147">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topical WRAP Work Groups</w:t>
      </w:r>
      <w:del w:id="42" w:author="Julie Simpson" w:date="2021-04-21T16:15:00Z">
        <w:r w:rsidRPr="00204255" w:rsidDel="00CE0147">
          <w:rPr>
            <w:rFonts w:ascii="Times New Roman" w:eastAsia="Times New Roman" w:hAnsi="Times New Roman" w:cs="Times New Roman"/>
          </w:rPr>
          <w:delText xml:space="preserve"> by designating the WRAP</w:delText>
        </w:r>
      </w:del>
      <w:r w:rsidRPr="00204255">
        <w:rPr>
          <w:rFonts w:ascii="Times New Roman" w:eastAsia="Times New Roman" w:hAnsi="Times New Roman" w:cs="Times New Roman"/>
        </w:rPr>
        <w:t xml:space="preserve">. Work Group Co-Chairs </w:t>
      </w:r>
      <w:proofErr w:type="gramStart"/>
      <w:ins w:id="43" w:author="Julie Simpson" w:date="2021-04-22T11:03:00Z">
        <w:r w:rsidR="00123C7E">
          <w:rPr>
            <w:rFonts w:ascii="Times New Roman" w:eastAsia="Times New Roman" w:hAnsi="Times New Roman" w:cs="Times New Roman"/>
          </w:rPr>
          <w:t xml:space="preserve">are </w:t>
        </w:r>
      </w:ins>
      <w:ins w:id="44" w:author="Julie Simpson" w:date="2021-04-22T11:10:00Z">
        <w:r w:rsidR="00E31E04">
          <w:rPr>
            <w:rFonts w:ascii="Times New Roman" w:eastAsia="Times New Roman" w:hAnsi="Times New Roman" w:cs="Times New Roman"/>
          </w:rPr>
          <w:t>determined</w:t>
        </w:r>
      </w:ins>
      <w:ins w:id="45" w:author="Julie Simpson" w:date="2021-04-22T11:03:00Z">
        <w:r w:rsidR="00123C7E">
          <w:rPr>
            <w:rFonts w:ascii="Times New Roman" w:eastAsia="Times New Roman" w:hAnsi="Times New Roman" w:cs="Times New Roman"/>
          </w:rPr>
          <w:t xml:space="preserve"> by the TSC and </w:t>
        </w:r>
      </w:ins>
      <w:del w:id="46" w:author="Julie Simpson" w:date="2021-04-22T11:03:00Z">
        <w:r w:rsidRPr="00204255" w:rsidDel="00123C7E">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 by the WRAP Board</w:t>
      </w:r>
      <w:proofErr w:type="gramEnd"/>
      <w:r w:rsidRPr="00204255">
        <w:rPr>
          <w:rFonts w:ascii="Times New Roman" w:eastAsia="Times New Roman" w:hAnsi="Times New Roman" w:cs="Times New Roman"/>
        </w:rPr>
        <w:t>.</w:t>
      </w:r>
    </w:p>
    <w:p w14:paraId="4911E9D2"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WRAP Work Group Co-Chairs to identify and approve Work Group members. </w:t>
      </w:r>
    </w:p>
    <w:p w14:paraId="4F43ECA3" w14:textId="21E36A29"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Oversee the </w:t>
      </w:r>
      <w:del w:id="47" w:author="Julie Simpson" w:date="2021-04-21T16:16:00Z">
        <w:r w:rsidRPr="00204255" w:rsidDel="00CE0147">
          <w:rPr>
            <w:rFonts w:ascii="Times New Roman" w:eastAsia="Times New Roman" w:hAnsi="Times New Roman" w:cs="Times New Roman"/>
          </w:rPr>
          <w:delText xml:space="preserve">preparation of a calendar year </w:delText>
        </w:r>
      </w:del>
      <w:del w:id="48" w:author="Julie Simpson" w:date="2021-06-22T09:43:00Z">
        <w:r w:rsidRPr="00204255" w:rsidDel="0078213E">
          <w:rPr>
            <w:rFonts w:ascii="Times New Roman" w:eastAsia="Times New Roman" w:hAnsi="Times New Roman" w:cs="Times New Roman"/>
          </w:rPr>
          <w:delText xml:space="preserve">annual </w:delText>
        </w:r>
      </w:del>
      <w:ins w:id="49" w:author="Julie Simpson" w:date="2021-04-21T16:16:00Z">
        <w:r w:rsidR="00CE0147">
          <w:rPr>
            <w:rFonts w:ascii="Times New Roman" w:eastAsia="Times New Roman" w:hAnsi="Times New Roman" w:cs="Times New Roman"/>
          </w:rPr>
          <w:t xml:space="preserve">review of </w:t>
        </w:r>
      </w:ins>
      <w:proofErr w:type="spellStart"/>
      <w:ins w:id="50" w:author="Julie Simpson" w:date="2021-04-21T16:17:00Z">
        <w:r w:rsidR="00255683">
          <w:rPr>
            <w:rFonts w:ascii="Times New Roman" w:eastAsia="Times New Roman" w:hAnsi="Times New Roman" w:cs="Times New Roman"/>
          </w:rPr>
          <w:t>workplan</w:t>
        </w:r>
        <w:proofErr w:type="spellEnd"/>
        <w:r w:rsidR="00255683">
          <w:rPr>
            <w:rFonts w:ascii="Times New Roman" w:eastAsia="Times New Roman" w:hAnsi="Times New Roman" w:cs="Times New Roman"/>
          </w:rPr>
          <w:t xml:space="preserve"> scopes </w:t>
        </w:r>
      </w:ins>
      <w:del w:id="51" w:author="Julie Simpson" w:date="2021-04-21T16:17:00Z">
        <w:r w:rsidRPr="00204255" w:rsidDel="00255683">
          <w:rPr>
            <w:rFonts w:ascii="Times New Roman" w:eastAsia="Times New Roman" w:hAnsi="Times New Roman" w:cs="Times New Roman"/>
          </w:rPr>
          <w:delText xml:space="preserve">workplan </w:delText>
        </w:r>
      </w:del>
      <w:r w:rsidRPr="00204255">
        <w:rPr>
          <w:rFonts w:ascii="Times New Roman" w:eastAsia="Times New Roman" w:hAnsi="Times New Roman" w:cs="Times New Roman"/>
        </w:rPr>
        <w:t xml:space="preserve">and </w:t>
      </w:r>
      <w:ins w:id="52" w:author="Julie Simpson" w:date="2021-04-21T16:17:00Z">
        <w:r w:rsidR="00255683">
          <w:rPr>
            <w:rFonts w:ascii="Times New Roman" w:eastAsia="Times New Roman" w:hAnsi="Times New Roman" w:cs="Times New Roman"/>
          </w:rPr>
          <w:t xml:space="preserve">project </w:t>
        </w:r>
      </w:ins>
      <w:r w:rsidRPr="00204255">
        <w:rPr>
          <w:rFonts w:ascii="Times New Roman" w:eastAsia="Times New Roman" w:hAnsi="Times New Roman" w:cs="Times New Roman"/>
        </w:rPr>
        <w:t>budget</w:t>
      </w:r>
      <w:ins w:id="53" w:author="Julie Simpson" w:date="2021-04-21T16:17:00Z">
        <w:r w:rsidR="00255683">
          <w:rPr>
            <w:rFonts w:ascii="Times New Roman" w:eastAsia="Times New Roman" w:hAnsi="Times New Roman" w:cs="Times New Roman"/>
          </w:rPr>
          <w:t>s</w:t>
        </w:r>
      </w:ins>
      <w:r w:rsidRPr="00204255">
        <w:rPr>
          <w:rFonts w:ascii="Times New Roman" w:eastAsia="Times New Roman" w:hAnsi="Times New Roman" w:cs="Times New Roman"/>
        </w:rPr>
        <w:t xml:space="preserve"> for Board approval.</w:t>
      </w:r>
    </w:p>
    <w:p w14:paraId="7BDA10C3" w14:textId="1609C4EF" w:rsidR="00D04973" w:rsidRPr="00204255" w:rsidRDefault="00D04973" w:rsidP="00D04973">
      <w:pPr>
        <w:numPr>
          <w:ilvl w:val="0"/>
          <w:numId w:val="7"/>
        </w:numPr>
        <w:spacing w:before="120" w:after="120"/>
        <w:rPr>
          <w:rFonts w:ascii="Times New Roman" w:hAnsi="Times New Roman" w:cs="Times New Roman"/>
        </w:rPr>
      </w:pPr>
      <w:del w:id="54" w:author="ALLEN Philip * DEQ" w:date="2021-08-20T12:48:00Z">
        <w:r w:rsidRPr="00204255" w:rsidDel="00112E72">
          <w:rPr>
            <w:rFonts w:ascii="Times New Roman" w:eastAsia="Times New Roman" w:hAnsi="Times New Roman" w:cs="Times New Roman"/>
          </w:rPr>
          <w:delText xml:space="preserve">Maintain </w:delText>
        </w:r>
      </w:del>
      <w:ins w:id="55" w:author="ALLEN Philip * DEQ" w:date="2021-08-20T12:48:00Z">
        <w:r w:rsidR="00112E72">
          <w:rPr>
            <w:rFonts w:ascii="Times New Roman" w:eastAsia="Times New Roman" w:hAnsi="Times New Roman" w:cs="Times New Roman"/>
          </w:rPr>
          <w:t>Support</w:t>
        </w:r>
        <w:r w:rsidR="00112E72" w:rsidRPr="00204255">
          <w:rPr>
            <w:rFonts w:ascii="Times New Roman" w:eastAsia="Times New Roman" w:hAnsi="Times New Roman" w:cs="Times New Roman"/>
          </w:rPr>
          <w:t xml:space="preserve"> </w:t>
        </w:r>
      </w:ins>
      <w:r w:rsidRPr="00204255">
        <w:rPr>
          <w:rFonts w:ascii="Times New Roman" w:eastAsia="Times New Roman" w:hAnsi="Times New Roman" w:cs="Times New Roman"/>
        </w:rPr>
        <w:t>the WRAP process through:</w:t>
      </w:r>
    </w:p>
    <w:p w14:paraId="77C20A17" w14:textId="5CC00B74" w:rsidR="00D04973" w:rsidRPr="00204255" w:rsidRDefault="00112E72" w:rsidP="00D04973">
      <w:pPr>
        <w:numPr>
          <w:ilvl w:val="1"/>
          <w:numId w:val="7"/>
        </w:numPr>
        <w:spacing w:before="120" w:after="120"/>
        <w:ind w:left="1080"/>
        <w:rPr>
          <w:rFonts w:ascii="Times New Roman" w:hAnsi="Times New Roman" w:cs="Times New Roman"/>
        </w:rPr>
      </w:pPr>
      <w:ins w:id="56" w:author="ALLEN Philip * DEQ" w:date="2021-08-20T12:48:00Z">
        <w:r>
          <w:rPr>
            <w:rFonts w:ascii="Times New Roman" w:eastAsia="Times New Roman" w:hAnsi="Times New Roman" w:cs="Times New Roman"/>
          </w:rPr>
          <w:t>Maintaining o</w:t>
        </w:r>
      </w:ins>
      <w:del w:id="57" w:author="ALLEN Philip * DEQ" w:date="2021-08-20T12:48:00Z">
        <w:r w:rsidR="00D04973" w:rsidRPr="00204255" w:rsidDel="00112E72">
          <w:rPr>
            <w:rFonts w:ascii="Times New Roman" w:eastAsia="Times New Roman" w:hAnsi="Times New Roman" w:cs="Times New Roman"/>
          </w:rPr>
          <w:delText>O</w:delText>
        </w:r>
      </w:del>
      <w:r w:rsidR="00D04973" w:rsidRPr="00204255">
        <w:rPr>
          <w:rFonts w:ascii="Times New Roman" w:eastAsia="Times New Roman" w:hAnsi="Times New Roman" w:cs="Times New Roman"/>
        </w:rPr>
        <w:t>pen and transparent communications, including periodic meetings, conference calls and documentation;</w:t>
      </w:r>
    </w:p>
    <w:p w14:paraId="6A09FAEE" w14:textId="6F757F0A"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Completi</w:t>
      </w:r>
      <w:del w:id="58" w:author="ALLEN Philip * DEQ" w:date="2021-08-20T12:45:00Z">
        <w:r w:rsidRPr="00204255" w:rsidDel="0041003E">
          <w:rPr>
            <w:rFonts w:ascii="Times New Roman" w:eastAsia="Times New Roman" w:hAnsi="Times New Roman" w:cs="Times New Roman"/>
          </w:rPr>
          <w:delText>on</w:delText>
        </w:r>
      </w:del>
      <w:ins w:id="59" w:author="ALLEN Philip * DEQ" w:date="2021-08-20T12:45:00Z">
        <w:r w:rsidR="0041003E">
          <w:rPr>
            <w:rFonts w:ascii="Times New Roman" w:eastAsia="Times New Roman" w:hAnsi="Times New Roman" w:cs="Times New Roman"/>
          </w:rPr>
          <w:t>ng</w:t>
        </w:r>
      </w:ins>
      <w:r w:rsidRPr="00204255">
        <w:rPr>
          <w:rFonts w:ascii="Times New Roman" w:eastAsia="Times New Roman" w:hAnsi="Times New Roman" w:cs="Times New Roman"/>
        </w:rPr>
        <w:t xml:space="preserve"> </w:t>
      </w:r>
      <w:del w:id="60" w:author="ALLEN Philip * DEQ" w:date="2021-08-20T12:45:00Z">
        <w:r w:rsidRPr="00204255" w:rsidDel="0041003E">
          <w:rPr>
            <w:rFonts w:ascii="Times New Roman" w:eastAsia="Times New Roman" w:hAnsi="Times New Roman" w:cs="Times New Roman"/>
          </w:rPr>
          <w:delText>of</w:delText>
        </w:r>
      </w:del>
      <w:del w:id="61" w:author="ALLEN Philip * DEQ" w:date="2021-08-20T12:49:00Z">
        <w:r w:rsidRPr="00204255" w:rsidDel="00112E72">
          <w:rPr>
            <w:rFonts w:ascii="Times New Roman" w:eastAsia="Times New Roman" w:hAnsi="Times New Roman" w:cs="Times New Roman"/>
          </w:rPr>
          <w:delText xml:space="preserve"> </w:delText>
        </w:r>
      </w:del>
      <w:r w:rsidRPr="00204255">
        <w:rPr>
          <w:rFonts w:ascii="Times New Roman" w:eastAsia="Times New Roman" w:hAnsi="Times New Roman" w:cs="Times New Roman"/>
        </w:rPr>
        <w:t>deliverables that support the common needs of the WRAP membership and avoid duplication;</w:t>
      </w:r>
    </w:p>
    <w:p w14:paraId="1BEC6FEE"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Pursuing opportunities to leverage multi-agency resources to accomplish larger projects; and</w:t>
      </w:r>
    </w:p>
    <w:p w14:paraId="588EAD6A" w14:textId="05E56C3E"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 xml:space="preserve">Providing TSC leadership on behalf of the Board to enable Work Groups and specific Project Teams to implement and track work under </w:t>
      </w:r>
      <w:del w:id="62" w:author="Julie Simpson" w:date="2021-04-22T11:06:00Z">
        <w:r w:rsidRPr="00204255" w:rsidDel="00E31E04">
          <w:rPr>
            <w:rFonts w:ascii="Times New Roman" w:eastAsia="Times New Roman" w:hAnsi="Times New Roman" w:cs="Times New Roman"/>
          </w:rPr>
          <w:delText>the</w:delText>
        </w:r>
      </w:del>
      <w:proofErr w:type="spellStart"/>
      <w:ins w:id="63" w:author="Julie Simpson" w:date="2021-04-21T16:18:00Z">
        <w:r w:rsidR="00255683">
          <w:rPr>
            <w:rFonts w:ascii="Times New Roman" w:eastAsia="Times New Roman" w:hAnsi="Times New Roman" w:cs="Times New Roman"/>
          </w:rPr>
          <w:t>workplan</w:t>
        </w:r>
        <w:proofErr w:type="spellEnd"/>
        <w:r w:rsidR="00255683">
          <w:rPr>
            <w:rFonts w:ascii="Times New Roman" w:eastAsia="Times New Roman" w:hAnsi="Times New Roman" w:cs="Times New Roman"/>
          </w:rPr>
          <w:t xml:space="preserve"> scopes</w:t>
        </w:r>
      </w:ins>
      <w:del w:id="64" w:author="Julie Simpson" w:date="2021-04-21T16:18:00Z">
        <w:r w:rsidRPr="00204255" w:rsidDel="00255683">
          <w:rPr>
            <w:rFonts w:ascii="Times New Roman" w:eastAsia="Times New Roman" w:hAnsi="Times New Roman" w:cs="Times New Roman"/>
          </w:rPr>
          <w:delText xml:space="preserve"> Annual Workplan</w:delText>
        </w:r>
      </w:del>
      <w:r w:rsidRPr="00204255">
        <w:rPr>
          <w:rFonts w:ascii="Times New Roman" w:eastAsia="Times New Roman" w:hAnsi="Times New Roman" w:cs="Times New Roman"/>
        </w:rPr>
        <w:t>.</w:t>
      </w:r>
    </w:p>
    <w:p w14:paraId="749F9EEF"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Coordinating with WESTAR committees and work groups to ensure activities conducted in WRAP projects, under the auspices of the TSC and WRAP Work Groups, provide needed support.</w:t>
      </w:r>
    </w:p>
    <w:p w14:paraId="2AA13874" w14:textId="77777777" w:rsidR="00D04973" w:rsidRPr="00204255" w:rsidRDefault="00D04973" w:rsidP="00D04973">
      <w:pPr>
        <w:ind w:left="720"/>
        <w:rPr>
          <w:rFonts w:ascii="Times New Roman" w:eastAsia="Times New Roman" w:hAnsi="Times New Roman" w:cs="Times New Roman"/>
          <w:u w:val="single"/>
        </w:rPr>
      </w:pPr>
    </w:p>
    <w:p w14:paraId="05FF76C3" w14:textId="1E280A99" w:rsidR="00D04973" w:rsidRPr="00204255" w:rsidRDefault="00D04973" w:rsidP="00D04973">
      <w:pPr>
        <w:rPr>
          <w:rFonts w:ascii="Times New Roman" w:eastAsia="Times New Roman" w:hAnsi="Times New Roman" w:cs="Times New Roman"/>
          <w:u w:val="single"/>
        </w:rPr>
      </w:pPr>
      <w:r w:rsidRPr="00204255">
        <w:rPr>
          <w:rFonts w:ascii="Times New Roman" w:eastAsia="Times New Roman" w:hAnsi="Times New Roman" w:cs="Times New Roman"/>
          <w:u w:val="single"/>
        </w:rPr>
        <w:t>WRAP</w:t>
      </w:r>
      <w:ins w:id="65" w:author="Potter, Darla" w:date="2021-06-08T11:40:00Z">
        <w:r w:rsidR="005B3C3F">
          <w:rPr>
            <w:rFonts w:ascii="Times New Roman" w:eastAsia="Times New Roman" w:hAnsi="Times New Roman" w:cs="Times New Roman"/>
            <w:u w:val="single"/>
          </w:rPr>
          <w:t>/WESTAR</w:t>
        </w:r>
      </w:ins>
      <w:r w:rsidRPr="00204255">
        <w:rPr>
          <w:rFonts w:ascii="Times New Roman" w:eastAsia="Times New Roman" w:hAnsi="Times New Roman" w:cs="Times New Roman"/>
          <w:u w:val="single"/>
        </w:rPr>
        <w:t xml:space="preserve"> Staff</w:t>
      </w:r>
    </w:p>
    <w:p w14:paraId="347BC84B" w14:textId="77777777" w:rsidR="00D04973" w:rsidRPr="00204255" w:rsidRDefault="00D04973" w:rsidP="00D04973">
      <w:pPr>
        <w:ind w:left="720"/>
        <w:rPr>
          <w:rFonts w:ascii="Times New Roman" w:eastAsia="Times New Roman" w:hAnsi="Times New Roman" w:cs="Times New Roman"/>
          <w:u w:val="single"/>
        </w:rPr>
      </w:pPr>
    </w:p>
    <w:p w14:paraId="0BBFBA98" w14:textId="30833A0C"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The WRAP</w:t>
      </w:r>
      <w:ins w:id="66"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provide full-time technical leadership support as well as significant experience and expertise.  As time and funds permit, the WRAP</w:t>
      </w:r>
      <w:ins w:id="67"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work on technical projects with the TSC and Work Groups. The WRAP</w:t>
      </w:r>
      <w:ins w:id="68"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accomplishes the following:</w:t>
      </w:r>
    </w:p>
    <w:p w14:paraId="5566086C" w14:textId="5A94071B" w:rsidR="00D04973" w:rsidRPr="00204255" w:rsidRDefault="00D04973" w:rsidP="00D04973">
      <w:pPr>
        <w:numPr>
          <w:ilvl w:val="0"/>
          <w:numId w:val="7"/>
        </w:numPr>
        <w:spacing w:before="120" w:after="120"/>
        <w:rPr>
          <w:rFonts w:ascii="Times New Roman" w:hAnsi="Times New Roman" w:cs="Times New Roman"/>
        </w:rPr>
      </w:pPr>
      <w:del w:id="69" w:author="ALLEN Philip * DEQ" w:date="2021-08-20T12:51:00Z">
        <w:r w:rsidRPr="00204255" w:rsidDel="00112E72">
          <w:rPr>
            <w:rFonts w:ascii="Times New Roman" w:eastAsia="Times New Roman" w:hAnsi="Times New Roman" w:cs="Times New Roman"/>
          </w:rPr>
          <w:delText xml:space="preserve">As time and resources permit, </w:delText>
        </w:r>
      </w:del>
      <w:ins w:id="70" w:author="ALLEN Philip * DEQ" w:date="2021-08-20T12:51:00Z">
        <w:r w:rsidR="00112E72">
          <w:rPr>
            <w:rFonts w:ascii="Times New Roman" w:eastAsia="Times New Roman" w:hAnsi="Times New Roman" w:cs="Times New Roman"/>
          </w:rPr>
          <w:t>S</w:t>
        </w:r>
      </w:ins>
      <w:del w:id="71" w:author="ALLEN Philip * DEQ" w:date="2021-08-20T12:51:00Z">
        <w:r w:rsidRPr="00204255" w:rsidDel="00112E72">
          <w:rPr>
            <w:rFonts w:ascii="Times New Roman" w:eastAsia="Times New Roman" w:hAnsi="Times New Roman" w:cs="Times New Roman"/>
          </w:rPr>
          <w:delText>s</w:delText>
        </w:r>
      </w:del>
      <w:r w:rsidRPr="00204255">
        <w:rPr>
          <w:rFonts w:ascii="Times New Roman" w:eastAsia="Times New Roman" w:hAnsi="Times New Roman" w:cs="Times New Roman"/>
        </w:rPr>
        <w:t>upport each Project Team of the TSC and Work Groups in completing the mission of the team</w:t>
      </w:r>
      <w:ins w:id="72" w:author="ALLEN Philip * DEQ" w:date="2021-08-20T12:53:00Z">
        <w:r w:rsidR="00112E72">
          <w:rPr>
            <w:rFonts w:ascii="Times New Roman" w:eastAsia="Times New Roman" w:hAnsi="Times New Roman" w:cs="Times New Roman"/>
          </w:rPr>
          <w:t>,</w:t>
        </w:r>
      </w:ins>
      <w:ins w:id="73" w:author="ALLEN Philip * DEQ" w:date="2021-08-20T12:51:00Z">
        <w:r w:rsidR="00112E72" w:rsidRPr="00112E72">
          <w:rPr>
            <w:rFonts w:ascii="Times New Roman" w:eastAsia="Times New Roman" w:hAnsi="Times New Roman" w:cs="Times New Roman"/>
          </w:rPr>
          <w:t xml:space="preserve"> </w:t>
        </w:r>
        <w:r w:rsidR="00112E72">
          <w:rPr>
            <w:rFonts w:ascii="Times New Roman" w:eastAsia="Times New Roman" w:hAnsi="Times New Roman" w:cs="Times New Roman"/>
          </w:rPr>
          <w:t>a</w:t>
        </w:r>
        <w:r w:rsidR="00112E72" w:rsidRPr="00204255">
          <w:rPr>
            <w:rFonts w:ascii="Times New Roman" w:eastAsia="Times New Roman" w:hAnsi="Times New Roman" w:cs="Times New Roman"/>
          </w:rPr>
          <w:t>s time and resources permit,</w:t>
        </w:r>
      </w:ins>
      <w:del w:id="74" w:author="ALLEN Philip * DEQ" w:date="2021-08-20T12:53:00Z">
        <w:r w:rsidRPr="00204255" w:rsidDel="00112E72">
          <w:rPr>
            <w:rFonts w:ascii="Times New Roman" w:eastAsia="Times New Roman" w:hAnsi="Times New Roman" w:cs="Times New Roman"/>
          </w:rPr>
          <w:delText>.</w:delText>
        </w:r>
      </w:del>
      <w:r w:rsidRPr="00204255">
        <w:rPr>
          <w:rFonts w:ascii="Times New Roman" w:eastAsia="Times New Roman" w:hAnsi="Times New Roman" w:cs="Times New Roman"/>
        </w:rPr>
        <w:t xml:space="preserve">  The WRAP</w:t>
      </w:r>
      <w:ins w:id="75"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may retain outside contractors for support on specific projects;</w:t>
      </w:r>
    </w:p>
    <w:p w14:paraId="465E01B5"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Seek out funding opportunities that align with the WRAP Board of Directors overall policy direction and bring these opportunities to the attention of the WRAP Board and TSC for consideration;</w:t>
      </w:r>
    </w:p>
    <w:p w14:paraId="1F745ADE"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TSC and Board of Directors to ensure timely submittal of grant applications; </w:t>
      </w:r>
    </w:p>
    <w:p w14:paraId="4DCEAF85" w14:textId="24636DAF"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Track all current and any new WRAP activities and projects to assist the T</w:t>
      </w:r>
      <w:ins w:id="76" w:author="Julie Simpson" w:date="2021-04-22T11:08:00Z">
        <w:r w:rsidR="00E31E04">
          <w:rPr>
            <w:rFonts w:ascii="Times New Roman" w:eastAsia="Times New Roman" w:hAnsi="Times New Roman" w:cs="Times New Roman"/>
          </w:rPr>
          <w:t>SC</w:t>
        </w:r>
      </w:ins>
      <w:del w:id="77" w:author="Julie Simpson" w:date="2021-04-22T11:08:00Z">
        <w:r w:rsidRPr="00204255" w:rsidDel="00E31E04">
          <w:rPr>
            <w:rFonts w:ascii="Times New Roman" w:eastAsia="Times New Roman" w:hAnsi="Times New Roman" w:cs="Times New Roman"/>
          </w:rPr>
          <w:delText>echnical Steering Committee</w:delText>
        </w:r>
      </w:del>
      <w:r w:rsidRPr="00204255">
        <w:rPr>
          <w:rFonts w:ascii="Times New Roman" w:eastAsia="Times New Roman" w:hAnsi="Times New Roman" w:cs="Times New Roman"/>
        </w:rPr>
        <w:t>, Work Groups, Subcommittees, and Project Teams, for periodic WRAP Board reporting;</w:t>
      </w:r>
    </w:p>
    <w:p w14:paraId="0D3055FD"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Consider the technical tools needed to assist the WRAP membership in making use of WRAP products and reports by conducting an annual needs assessment for WRAP membership; </w:t>
      </w:r>
    </w:p>
    <w:p w14:paraId="125F8821"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Improve communications among the WRAP membership by organizing WRAP meetings with input from the TSC and Board and conducting periodic conference calls with the TSC, Work Groups, Board and membership; </w:t>
      </w:r>
    </w:p>
    <w:p w14:paraId="75F61CD2" w14:textId="56E0A421" w:rsidR="00D04973" w:rsidRPr="00204255" w:rsidRDefault="00D04973" w:rsidP="00D04973">
      <w:pPr>
        <w:numPr>
          <w:ilvl w:val="0"/>
          <w:numId w:val="7"/>
        </w:numPr>
        <w:spacing w:before="120" w:after="120"/>
        <w:rPr>
          <w:rFonts w:ascii="Times New Roman" w:hAnsi="Times New Roman" w:cs="Times New Roman"/>
        </w:rPr>
      </w:pPr>
      <w:del w:id="78" w:author="ALLEN Philip * DEQ" w:date="2021-08-20T12:54:00Z">
        <w:r w:rsidRPr="00204255" w:rsidDel="00112E72">
          <w:rPr>
            <w:rFonts w:ascii="Times New Roman" w:eastAsia="Times New Roman" w:hAnsi="Times New Roman" w:cs="Times New Roman"/>
          </w:rPr>
          <w:delText>In accordance with the direction of the WRAP Board, m</w:delText>
        </w:r>
      </w:del>
      <w:ins w:id="79" w:author="ALLEN Philip * DEQ" w:date="2021-08-20T12:54:00Z">
        <w:r w:rsidR="00112E72">
          <w:rPr>
            <w:rFonts w:ascii="Times New Roman" w:eastAsia="Times New Roman" w:hAnsi="Times New Roman" w:cs="Times New Roman"/>
          </w:rPr>
          <w:t>M</w:t>
        </w:r>
      </w:ins>
      <w:r w:rsidRPr="00204255">
        <w:rPr>
          <w:rFonts w:ascii="Times New Roman" w:eastAsia="Times New Roman" w:hAnsi="Times New Roman" w:cs="Times New Roman"/>
        </w:rPr>
        <w:t xml:space="preserve">aintain a strategic plan and update </w:t>
      </w:r>
      <w:del w:id="80" w:author="Julie Simpson" w:date="2021-04-21T16:20:00Z">
        <w:r w:rsidRPr="00204255" w:rsidDel="00255683">
          <w:rPr>
            <w:rFonts w:ascii="Times New Roman" w:eastAsia="Times New Roman" w:hAnsi="Times New Roman" w:cs="Times New Roman"/>
          </w:rPr>
          <w:delText>the Annual Workplan</w:delText>
        </w:r>
      </w:del>
      <w:proofErr w:type="spellStart"/>
      <w:ins w:id="81" w:author="Julie Simpson" w:date="2021-04-21T16:20:00Z">
        <w:r w:rsidR="00255683">
          <w:rPr>
            <w:rFonts w:ascii="Times New Roman" w:eastAsia="Times New Roman" w:hAnsi="Times New Roman" w:cs="Times New Roman"/>
          </w:rPr>
          <w:t>workplan</w:t>
        </w:r>
      </w:ins>
      <w:ins w:id="82" w:author="Julie Simpson" w:date="2021-04-22T13:22:00Z">
        <w:r w:rsidR="00DA521B">
          <w:rPr>
            <w:rFonts w:ascii="Times New Roman" w:eastAsia="Times New Roman" w:hAnsi="Times New Roman" w:cs="Times New Roman"/>
          </w:rPr>
          <w:t>s</w:t>
        </w:r>
      </w:ins>
      <w:proofErr w:type="spellEnd"/>
      <w:r w:rsidRPr="00204255">
        <w:rPr>
          <w:rFonts w:ascii="Times New Roman" w:eastAsia="Times New Roman" w:hAnsi="Times New Roman" w:cs="Times New Roman"/>
        </w:rPr>
        <w:t xml:space="preserve"> for WRAP Board review and approval</w:t>
      </w:r>
      <w:ins w:id="83" w:author="ALLEN Philip * DEQ" w:date="2021-08-20T14:24:00Z">
        <w:r w:rsidR="00E30821">
          <w:rPr>
            <w:rFonts w:ascii="Times New Roman" w:eastAsia="Times New Roman" w:hAnsi="Times New Roman" w:cs="Times New Roman"/>
          </w:rPr>
          <w:t>,</w:t>
        </w:r>
      </w:ins>
      <w:ins w:id="84" w:author="ALLEN Philip * DEQ" w:date="2021-08-20T12:54:00Z">
        <w:r w:rsidR="00112E72" w:rsidRPr="00112E72">
          <w:rPr>
            <w:rFonts w:ascii="Times New Roman" w:eastAsia="Times New Roman" w:hAnsi="Times New Roman" w:cs="Times New Roman"/>
          </w:rPr>
          <w:t xml:space="preserve"> </w:t>
        </w:r>
        <w:r w:rsidR="00112E72">
          <w:rPr>
            <w:rFonts w:ascii="Times New Roman" w:eastAsia="Times New Roman" w:hAnsi="Times New Roman" w:cs="Times New Roman"/>
          </w:rPr>
          <w:t>i</w:t>
        </w:r>
        <w:r w:rsidR="00112E72" w:rsidRPr="00204255">
          <w:rPr>
            <w:rFonts w:ascii="Times New Roman" w:eastAsia="Times New Roman" w:hAnsi="Times New Roman" w:cs="Times New Roman"/>
          </w:rPr>
          <w:t>n accordance with the direction of the WRAP Board</w:t>
        </w:r>
      </w:ins>
      <w:r w:rsidRPr="00204255">
        <w:rPr>
          <w:rFonts w:ascii="Times New Roman" w:eastAsia="Times New Roman" w:hAnsi="Times New Roman" w:cs="Times New Roman"/>
        </w:rPr>
        <w:t xml:space="preserve">; and </w:t>
      </w:r>
    </w:p>
    <w:p w14:paraId="7DBCA563" w14:textId="23439758" w:rsidR="00D04973" w:rsidRPr="00204255" w:rsidRDefault="00D04973" w:rsidP="00D04973">
      <w:pPr>
        <w:numPr>
          <w:ilvl w:val="0"/>
          <w:numId w:val="7"/>
        </w:numPr>
        <w:spacing w:before="120" w:after="120"/>
        <w:rPr>
          <w:rFonts w:ascii="Times New Roman" w:hAnsi="Times New Roman" w:cs="Times New Roman"/>
        </w:rPr>
      </w:pPr>
      <w:del w:id="85" w:author="ALLEN Philip * DEQ" w:date="2021-08-20T14:28:00Z">
        <w:r w:rsidRPr="00204255" w:rsidDel="00E30821">
          <w:rPr>
            <w:rFonts w:ascii="Times New Roman" w:eastAsia="Times New Roman" w:hAnsi="Times New Roman" w:cs="Times New Roman"/>
          </w:rPr>
          <w:delText>In coordination with the TSC</w:delText>
        </w:r>
      </w:del>
      <w:ins w:id="86" w:author="ALLEN Philip * DEQ" w:date="2021-08-20T14:29:00Z">
        <w:r w:rsidR="00E30821">
          <w:rPr>
            <w:rFonts w:ascii="Times New Roman" w:eastAsia="Times New Roman" w:hAnsi="Times New Roman" w:cs="Times New Roman"/>
          </w:rPr>
          <w:t>R</w:t>
        </w:r>
      </w:ins>
      <w:del w:id="87" w:author="ALLEN Philip * DEQ" w:date="2021-08-20T14:29:00Z">
        <w:r w:rsidRPr="00204255" w:rsidDel="00E30821">
          <w:rPr>
            <w:rFonts w:ascii="Times New Roman" w:eastAsia="Times New Roman" w:hAnsi="Times New Roman" w:cs="Times New Roman"/>
          </w:rPr>
          <w:delText>,</w:delText>
        </w:r>
      </w:del>
      <w:del w:id="88" w:author="ALLEN Philip * DEQ" w:date="2021-08-20T14:28:00Z">
        <w:r w:rsidRPr="00204255" w:rsidDel="00E30821">
          <w:rPr>
            <w:rFonts w:ascii="Times New Roman" w:eastAsia="Times New Roman" w:hAnsi="Times New Roman" w:cs="Times New Roman"/>
          </w:rPr>
          <w:delText xml:space="preserve"> r</w:delText>
        </w:r>
      </w:del>
      <w:r w:rsidRPr="00204255">
        <w:rPr>
          <w:rFonts w:ascii="Times New Roman" w:eastAsia="Times New Roman" w:hAnsi="Times New Roman" w:cs="Times New Roman"/>
        </w:rPr>
        <w:t>eview available funding, WRAP membership needs</w:t>
      </w:r>
      <w:ins w:id="89" w:author="ALLEN Philip * DEQ" w:date="2021-08-20T14:25:00Z">
        <w:r w:rsidR="00E30821">
          <w:rPr>
            <w:rFonts w:ascii="Times New Roman" w:eastAsia="Times New Roman" w:hAnsi="Times New Roman" w:cs="Times New Roman"/>
          </w:rPr>
          <w:t>,</w:t>
        </w:r>
      </w:ins>
      <w:r w:rsidRPr="00204255">
        <w:rPr>
          <w:rFonts w:ascii="Times New Roman" w:eastAsia="Times New Roman" w:hAnsi="Times New Roman" w:cs="Times New Roman"/>
        </w:rPr>
        <w:t xml:space="preserve"> and prioritized projects </w:t>
      </w:r>
      <w:del w:id="90" w:author="ALLEN Philip * DEQ" w:date="2021-08-20T14:25:00Z">
        <w:r w:rsidRPr="00204255" w:rsidDel="00E30821">
          <w:rPr>
            <w:rFonts w:ascii="Times New Roman" w:eastAsia="Times New Roman" w:hAnsi="Times New Roman" w:cs="Times New Roman"/>
          </w:rPr>
          <w:delText xml:space="preserve">to </w:delText>
        </w:r>
      </w:del>
      <w:ins w:id="91" w:author="ALLEN Philip * DEQ" w:date="2021-08-20T14:25:00Z">
        <w:r w:rsidR="00E30821">
          <w:rPr>
            <w:rFonts w:ascii="Times New Roman" w:eastAsia="Times New Roman" w:hAnsi="Times New Roman" w:cs="Times New Roman"/>
          </w:rPr>
          <w:t>that</w:t>
        </w:r>
        <w:r w:rsidR="00E30821" w:rsidRPr="00204255">
          <w:rPr>
            <w:rFonts w:ascii="Times New Roman" w:eastAsia="Times New Roman" w:hAnsi="Times New Roman" w:cs="Times New Roman"/>
          </w:rPr>
          <w:t xml:space="preserve"> </w:t>
        </w:r>
      </w:ins>
      <w:del w:id="92" w:author="ALLEN Philip * DEQ" w:date="2021-08-20T14:26:00Z">
        <w:r w:rsidRPr="00204255" w:rsidDel="00E30821">
          <w:rPr>
            <w:rFonts w:ascii="Times New Roman" w:eastAsia="Times New Roman" w:hAnsi="Times New Roman" w:cs="Times New Roman"/>
          </w:rPr>
          <w:delText xml:space="preserve">produce </w:delText>
        </w:r>
      </w:del>
      <w:ins w:id="93" w:author="ALLEN Philip * DEQ" w:date="2021-08-20T14:26:00Z">
        <w:r w:rsidR="00E30821" w:rsidRPr="00204255">
          <w:rPr>
            <w:rFonts w:ascii="Times New Roman" w:eastAsia="Times New Roman" w:hAnsi="Times New Roman" w:cs="Times New Roman"/>
          </w:rPr>
          <w:t>pro</w:t>
        </w:r>
        <w:r w:rsidR="00E30821">
          <w:rPr>
            <w:rFonts w:ascii="Times New Roman" w:eastAsia="Times New Roman" w:hAnsi="Times New Roman" w:cs="Times New Roman"/>
          </w:rPr>
          <w:t>vide</w:t>
        </w:r>
        <w:r w:rsidR="00E30821" w:rsidRPr="00204255">
          <w:rPr>
            <w:rFonts w:ascii="Times New Roman" w:eastAsia="Times New Roman" w:hAnsi="Times New Roman" w:cs="Times New Roman"/>
          </w:rPr>
          <w:t xml:space="preserve"> </w:t>
        </w:r>
      </w:ins>
      <w:r w:rsidRPr="00204255">
        <w:rPr>
          <w:rFonts w:ascii="Times New Roman" w:eastAsia="Times New Roman" w:hAnsi="Times New Roman" w:cs="Times New Roman"/>
        </w:rPr>
        <w:t xml:space="preserve">reports and white papers outlining future technical needs and </w:t>
      </w:r>
      <w:del w:id="94" w:author="ALLEN Philip * DEQ" w:date="2021-08-20T14:27:00Z">
        <w:r w:rsidRPr="00204255" w:rsidDel="00E30821">
          <w:rPr>
            <w:rFonts w:ascii="Times New Roman" w:eastAsia="Times New Roman" w:hAnsi="Times New Roman" w:cs="Times New Roman"/>
          </w:rPr>
          <w:delText xml:space="preserve">needed </w:delText>
        </w:r>
      </w:del>
      <w:r w:rsidRPr="00204255">
        <w:rPr>
          <w:rFonts w:ascii="Times New Roman" w:eastAsia="Times New Roman" w:hAnsi="Times New Roman" w:cs="Times New Roman"/>
        </w:rPr>
        <w:t>funding</w:t>
      </w:r>
      <w:ins w:id="95" w:author="ALLEN Philip * DEQ" w:date="2021-08-20T14:28:00Z">
        <w:r w:rsidR="00E30821">
          <w:rPr>
            <w:rFonts w:ascii="Times New Roman" w:eastAsia="Times New Roman" w:hAnsi="Times New Roman" w:cs="Times New Roman"/>
          </w:rPr>
          <w:t>, i</w:t>
        </w:r>
      </w:ins>
      <w:del w:id="96" w:author="ALLEN Philip * DEQ" w:date="2021-08-20T14:28:00Z">
        <w:r w:rsidRPr="00204255" w:rsidDel="00E30821">
          <w:rPr>
            <w:rFonts w:ascii="Times New Roman" w:eastAsia="Times New Roman" w:hAnsi="Times New Roman" w:cs="Times New Roman"/>
          </w:rPr>
          <w:delText xml:space="preserve">. </w:delText>
        </w:r>
      </w:del>
      <w:ins w:id="97" w:author="ALLEN Philip * DEQ" w:date="2021-08-20T14:28:00Z">
        <w:r w:rsidR="00E30821" w:rsidRPr="00204255">
          <w:rPr>
            <w:rFonts w:ascii="Times New Roman" w:eastAsia="Times New Roman" w:hAnsi="Times New Roman" w:cs="Times New Roman"/>
          </w:rPr>
          <w:t>n coordination with the TSC</w:t>
        </w:r>
        <w:r w:rsidR="00E30821">
          <w:rPr>
            <w:rFonts w:ascii="Times New Roman" w:eastAsia="Times New Roman" w:hAnsi="Times New Roman" w:cs="Times New Roman"/>
          </w:rPr>
          <w:t>.</w:t>
        </w:r>
      </w:ins>
    </w:p>
    <w:p w14:paraId="4921C5F8" w14:textId="77777777" w:rsidR="00D04973" w:rsidRPr="00204255" w:rsidRDefault="00D04973" w:rsidP="00D04973">
      <w:pPr>
        <w:spacing w:before="120" w:after="120"/>
        <w:rPr>
          <w:rFonts w:ascii="Times New Roman" w:eastAsia="Times New Roman" w:hAnsi="Times New Roman" w:cs="Times New Roman"/>
        </w:rPr>
      </w:pPr>
      <w:bookmarkStart w:id="98" w:name="_GoBack"/>
      <w:bookmarkEnd w:id="98"/>
    </w:p>
    <w:p w14:paraId="2FB49070" w14:textId="77777777"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Administrative Subcommittee on Funding</w:t>
      </w:r>
    </w:p>
    <w:p w14:paraId="3D15EE42" w14:textId="77777777" w:rsidR="00D04973" w:rsidRPr="00204255" w:rsidRDefault="00D04973" w:rsidP="00D04973">
      <w:pPr>
        <w:rPr>
          <w:rFonts w:ascii="Times New Roman" w:eastAsia="Times New Roman" w:hAnsi="Times New Roman" w:cs="Times New Roman"/>
        </w:rPr>
      </w:pPr>
    </w:p>
    <w:p w14:paraId="0D621E17" w14:textId="30CC60CA"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formed a four-member Administrative Subcommittee on Funding in the spring of 2017 to identify funding mechanisms to implement the WRAP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The membership is comprised of one state, one tribal, one local Board Member and one EPA representative.  WRAP</w:t>
      </w:r>
      <w:ins w:id="99"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TSC Co-Chairs attend </w:t>
      </w:r>
      <w:ins w:id="100" w:author="Julie Simpson" w:date="2021-04-22T11:09:00Z">
        <w:r w:rsidR="00E31E04" w:rsidRPr="00204255">
          <w:rPr>
            <w:rFonts w:ascii="Times New Roman" w:eastAsia="Times New Roman" w:hAnsi="Times New Roman" w:cs="Times New Roman"/>
          </w:rPr>
          <w:t xml:space="preserve">meetings </w:t>
        </w:r>
        <w:r w:rsidR="00E31E04">
          <w:rPr>
            <w:rFonts w:ascii="Times New Roman" w:eastAsia="Times New Roman" w:hAnsi="Times New Roman" w:cs="Times New Roman"/>
          </w:rPr>
          <w:t xml:space="preserve">of the </w:t>
        </w:r>
      </w:ins>
      <w:r w:rsidRPr="00204255">
        <w:rPr>
          <w:rFonts w:ascii="Times New Roman" w:eastAsia="Times New Roman" w:hAnsi="Times New Roman" w:cs="Times New Roman"/>
        </w:rPr>
        <w:t xml:space="preserve">Subcommittee </w:t>
      </w:r>
      <w:ins w:id="101" w:author="Julie Simpson" w:date="2021-04-22T11:09:00Z">
        <w:r w:rsidR="00E31E04">
          <w:rPr>
            <w:rFonts w:ascii="Times New Roman" w:eastAsia="Times New Roman" w:hAnsi="Times New Roman" w:cs="Times New Roman"/>
          </w:rPr>
          <w:t xml:space="preserve">on Funding </w:t>
        </w:r>
      </w:ins>
      <w:del w:id="102" w:author="Julie Simpson" w:date="2021-04-22T11:09:00Z">
        <w:r w:rsidRPr="00204255" w:rsidDel="00E31E04">
          <w:rPr>
            <w:rFonts w:ascii="Times New Roman" w:eastAsia="Times New Roman" w:hAnsi="Times New Roman" w:cs="Times New Roman"/>
          </w:rPr>
          <w:delText xml:space="preserve">meetings </w:delText>
        </w:r>
      </w:del>
      <w:r w:rsidRPr="00204255">
        <w:rPr>
          <w:rFonts w:ascii="Times New Roman" w:eastAsia="Times New Roman" w:hAnsi="Times New Roman" w:cs="Times New Roman"/>
        </w:rPr>
        <w:t xml:space="preserve">and provide reports and recommendations on funding needs and resources.  The Subcommittee </w:t>
      </w:r>
      <w:ins w:id="103" w:author="Julie Simpson" w:date="2021-04-22T11:09:00Z">
        <w:r w:rsidR="00E31E04">
          <w:rPr>
            <w:rFonts w:ascii="Times New Roman" w:eastAsia="Times New Roman" w:hAnsi="Times New Roman" w:cs="Times New Roman"/>
          </w:rPr>
          <w:t xml:space="preserve">on Funding </w:t>
        </w:r>
      </w:ins>
      <w:r w:rsidRPr="00204255">
        <w:rPr>
          <w:rFonts w:ascii="Times New Roman" w:eastAsia="Times New Roman" w:hAnsi="Times New Roman" w:cs="Times New Roman"/>
        </w:rPr>
        <w:t xml:space="preserve">met regularly </w:t>
      </w:r>
      <w:del w:id="104" w:author="Julie Simpson" w:date="2021-04-21T16:21:00Z">
        <w:r w:rsidRPr="00204255" w:rsidDel="00255683">
          <w:rPr>
            <w:rFonts w:ascii="Times New Roman" w:eastAsia="Times New Roman" w:hAnsi="Times New Roman" w:cs="Times New Roman"/>
          </w:rPr>
          <w:delText xml:space="preserve">in </w:delText>
        </w:r>
      </w:del>
      <w:ins w:id="105" w:author="Julie Simpson" w:date="2021-04-21T16:21:00Z">
        <w:r w:rsidR="00255683">
          <w:rPr>
            <w:rFonts w:ascii="Times New Roman" w:eastAsia="Times New Roman" w:hAnsi="Times New Roman" w:cs="Times New Roman"/>
          </w:rPr>
          <w:t>from</w:t>
        </w:r>
        <w:r w:rsidR="00255683" w:rsidRPr="00204255">
          <w:rPr>
            <w:rFonts w:ascii="Times New Roman" w:eastAsia="Times New Roman" w:hAnsi="Times New Roman" w:cs="Times New Roman"/>
          </w:rPr>
          <w:t xml:space="preserve"> </w:t>
        </w:r>
      </w:ins>
      <w:r w:rsidRPr="00204255">
        <w:rPr>
          <w:rFonts w:ascii="Times New Roman" w:eastAsia="Times New Roman" w:hAnsi="Times New Roman" w:cs="Times New Roman"/>
        </w:rPr>
        <w:t>2017</w:t>
      </w:r>
      <w:ins w:id="106" w:author="Julie Simpson" w:date="2021-04-21T16:22:00Z">
        <w:r w:rsidR="00255683">
          <w:rPr>
            <w:rFonts w:ascii="Times New Roman" w:eastAsia="Times New Roman" w:hAnsi="Times New Roman" w:cs="Times New Roman"/>
          </w:rPr>
          <w:t>-2020</w:t>
        </w:r>
      </w:ins>
      <w:r w:rsidRPr="00204255">
        <w:rPr>
          <w:rFonts w:ascii="Times New Roman" w:eastAsia="Times New Roman" w:hAnsi="Times New Roman" w:cs="Times New Roman"/>
        </w:rPr>
        <w:t xml:space="preserve"> and was successful in identifying the needed funding for WRAP operations and projects to </w:t>
      </w:r>
      <w:r w:rsidRPr="00204255">
        <w:rPr>
          <w:rFonts w:ascii="Times New Roman" w:eastAsia="Times New Roman" w:hAnsi="Times New Roman" w:cs="Times New Roman"/>
        </w:rPr>
        <w:lastRenderedPageBreak/>
        <w:t xml:space="preserve">proceed over the near term.  </w:t>
      </w:r>
      <w:del w:id="107" w:author="Julie Simpson" w:date="2021-04-21T16:21:00Z">
        <w:r w:rsidRPr="00204255" w:rsidDel="00255683">
          <w:rPr>
            <w:rFonts w:ascii="Times New Roman" w:eastAsia="Times New Roman" w:hAnsi="Times New Roman" w:cs="Times New Roman"/>
          </w:rPr>
          <w:delText xml:space="preserve">In 2018-2019 </w:delText>
        </w:r>
      </w:del>
      <w:ins w:id="108" w:author="Julie Simpson" w:date="2021-04-21T16:21:00Z">
        <w:r w:rsidR="00255683">
          <w:rPr>
            <w:rFonts w:ascii="Times New Roman" w:eastAsia="Times New Roman" w:hAnsi="Times New Roman" w:cs="Times New Roman"/>
          </w:rPr>
          <w:t>T</w:t>
        </w:r>
      </w:ins>
      <w:del w:id="109" w:author="Julie Simpson" w:date="2021-04-21T16:21:00Z">
        <w:r w:rsidRPr="00204255" w:rsidDel="00255683">
          <w:rPr>
            <w:rFonts w:ascii="Times New Roman" w:eastAsia="Times New Roman" w:hAnsi="Times New Roman" w:cs="Times New Roman"/>
          </w:rPr>
          <w:delText>t</w:delText>
        </w:r>
      </w:del>
      <w:r w:rsidRPr="00204255">
        <w:rPr>
          <w:rFonts w:ascii="Times New Roman" w:eastAsia="Times New Roman" w:hAnsi="Times New Roman" w:cs="Times New Roman"/>
        </w:rPr>
        <w:t xml:space="preserve">he Subcommittee </w:t>
      </w:r>
      <w:ins w:id="110" w:author="Julie Simpson" w:date="2021-04-22T11:10:00Z">
        <w:r w:rsidR="00E31E04">
          <w:rPr>
            <w:rFonts w:ascii="Times New Roman" w:eastAsia="Times New Roman" w:hAnsi="Times New Roman" w:cs="Times New Roman"/>
          </w:rPr>
          <w:t xml:space="preserve">on Funding </w:t>
        </w:r>
      </w:ins>
      <w:r w:rsidRPr="00204255">
        <w:rPr>
          <w:rFonts w:ascii="Times New Roman" w:eastAsia="Times New Roman" w:hAnsi="Times New Roman" w:cs="Times New Roman"/>
        </w:rPr>
        <w:t xml:space="preserve">will </w:t>
      </w:r>
      <w:ins w:id="111" w:author="Julie Simpson" w:date="2021-04-21T16:22:00Z">
        <w:r w:rsidR="00255683">
          <w:rPr>
            <w:rFonts w:ascii="Times New Roman" w:eastAsia="Times New Roman" w:hAnsi="Times New Roman" w:cs="Times New Roman"/>
          </w:rPr>
          <w:t xml:space="preserve">continue to </w:t>
        </w:r>
      </w:ins>
      <w:r w:rsidRPr="00204255">
        <w:rPr>
          <w:rFonts w:ascii="Times New Roman" w:eastAsia="Times New Roman" w:hAnsi="Times New Roman" w:cs="Times New Roman"/>
        </w:rPr>
        <w:t>meet at least two times per year.</w:t>
      </w:r>
    </w:p>
    <w:p w14:paraId="53B07B59" w14:textId="77777777" w:rsidR="00E31E04" w:rsidRDefault="00E31E04" w:rsidP="00D04973">
      <w:pPr>
        <w:rPr>
          <w:ins w:id="112" w:author="Julie Simpson" w:date="2021-04-22T11:08:00Z"/>
          <w:rFonts w:ascii="Times New Roman" w:eastAsia="Times New Roman" w:hAnsi="Times New Roman" w:cs="Times New Roman"/>
          <w:u w:val="single"/>
        </w:rPr>
      </w:pPr>
    </w:p>
    <w:p w14:paraId="2A5B94AE" w14:textId="53B7F7F6"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WRAP Work Groups</w:t>
      </w:r>
    </w:p>
    <w:p w14:paraId="1663ABE2" w14:textId="77777777" w:rsidR="00D04973" w:rsidRPr="00204255" w:rsidRDefault="00D04973" w:rsidP="00D04973">
      <w:pPr>
        <w:ind w:left="720"/>
        <w:rPr>
          <w:rFonts w:ascii="Times New Roman" w:eastAsia="Times New Roman" w:hAnsi="Times New Roman" w:cs="Times New Roman"/>
        </w:rPr>
      </w:pPr>
    </w:p>
    <w:p w14:paraId="08C5BA52" w14:textId="5200EA99"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Under WRAP Board approval, </w:t>
      </w:r>
      <w:del w:id="113" w:author="Julie Simpson" w:date="2021-04-21T16:22:00Z">
        <w:r w:rsidRPr="00204255" w:rsidDel="00255683">
          <w:rPr>
            <w:rFonts w:ascii="Times New Roman" w:eastAsia="Times New Roman" w:hAnsi="Times New Roman" w:cs="Times New Roman"/>
          </w:rPr>
          <w:delText>topical work groups were established in the 2016 WRAP Workplan and continue through this 2018-2019 Workplan.  T</w:delText>
        </w:r>
      </w:del>
      <w:ins w:id="114" w:author="Julie Simpson" w:date="2021-04-21T16:22:00Z">
        <w:r w:rsidR="00255683">
          <w:rPr>
            <w:rFonts w:ascii="Times New Roman" w:eastAsia="Times New Roman" w:hAnsi="Times New Roman" w:cs="Times New Roman"/>
          </w:rPr>
          <w:t>t</w:t>
        </w:r>
      </w:ins>
      <w:r w:rsidRPr="00204255">
        <w:rPr>
          <w:rFonts w:ascii="Times New Roman" w:eastAsia="Times New Roman" w:hAnsi="Times New Roman" w:cs="Times New Roman"/>
        </w:rPr>
        <w:t xml:space="preserve">here are five WRAP Work Groups:  Regional Haze Planning (RHPWG), Fire and Smoke (FSWG), Oil and Gas (OGWG), Regional Technical Operations (RTOWG), and Tribal Data (TDWG).  With oversight by the TSC, WRAP Work Groups </w:t>
      </w:r>
      <w:proofErr w:type="gramStart"/>
      <w:r w:rsidRPr="00204255">
        <w:rPr>
          <w:rFonts w:ascii="Times New Roman" w:eastAsia="Times New Roman" w:hAnsi="Times New Roman" w:cs="Times New Roman"/>
        </w:rPr>
        <w:t>are charged</w:t>
      </w:r>
      <w:proofErr w:type="gramEnd"/>
      <w:r w:rsidRPr="00204255">
        <w:rPr>
          <w:rFonts w:ascii="Times New Roman" w:eastAsia="Times New Roman" w:hAnsi="Times New Roman" w:cs="Times New Roman"/>
        </w:rPr>
        <w:t xml:space="preserve"> with identifying annual priorities and work tasks to complete objectives in Board-determined topical work areas.  </w:t>
      </w:r>
    </w:p>
    <w:p w14:paraId="24899EA1" w14:textId="77777777" w:rsidR="00D04973" w:rsidRPr="00204255" w:rsidRDefault="00D04973" w:rsidP="00D04973">
      <w:pPr>
        <w:rPr>
          <w:rFonts w:ascii="Times New Roman" w:eastAsia="Times New Roman" w:hAnsi="Times New Roman" w:cs="Times New Roman"/>
        </w:rPr>
      </w:pPr>
    </w:p>
    <w:p w14:paraId="4E973ADD" w14:textId="532F1F45"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WRAP Work Group Co-Chairs </w:t>
      </w:r>
      <w:proofErr w:type="gramStart"/>
      <w:r w:rsidRPr="00204255">
        <w:rPr>
          <w:rFonts w:ascii="Times New Roman" w:eastAsia="Times New Roman" w:hAnsi="Times New Roman" w:cs="Times New Roman"/>
        </w:rPr>
        <w:t xml:space="preserve">are determined by the TSC and approved by the WRAP Board to lead and execute </w:t>
      </w:r>
      <w:del w:id="115" w:author="Julie Simpson" w:date="2021-04-21T16:23:00Z">
        <w:r w:rsidRPr="00204255" w:rsidDel="00255683">
          <w:rPr>
            <w:rFonts w:ascii="Times New Roman" w:eastAsia="Times New Roman" w:hAnsi="Times New Roman" w:cs="Times New Roman"/>
          </w:rPr>
          <w:delText>the Work Plan</w:delText>
        </w:r>
      </w:del>
      <w:proofErr w:type="spellStart"/>
      <w:ins w:id="116" w:author="Julie Simpson" w:date="2021-04-21T16:23:00Z">
        <w:r w:rsidR="00255683">
          <w:rPr>
            <w:rFonts w:ascii="Times New Roman" w:eastAsia="Times New Roman" w:hAnsi="Times New Roman" w:cs="Times New Roman"/>
          </w:rPr>
          <w:t>workplan</w:t>
        </w:r>
      </w:ins>
      <w:proofErr w:type="spellEnd"/>
      <w:r w:rsidRPr="00204255">
        <w:rPr>
          <w:rFonts w:ascii="Times New Roman" w:eastAsia="Times New Roman" w:hAnsi="Times New Roman" w:cs="Times New Roman"/>
        </w:rPr>
        <w:t xml:space="preserve"> objectives associated with the individual Work Group</w:t>
      </w:r>
      <w:proofErr w:type="gramEnd"/>
      <w:r w:rsidRPr="00204255">
        <w:rPr>
          <w:rFonts w:ascii="Times New Roman" w:eastAsia="Times New Roman" w:hAnsi="Times New Roman" w:cs="Times New Roman"/>
        </w:rPr>
        <w:t xml:space="preserve">.  Work Group Co-Chairs work with the TSC to identify Work Group members who have applicable expertise related to that Work Group, seeking appropriate representation from the WRAP membership (states, tribes, locals, FLMs) to the greatest extent possible.  WRAP Work Group membership will be composed of representatives from WRAP member agencies.  Work Group membership </w:t>
      </w:r>
      <w:proofErr w:type="gramStart"/>
      <w:r w:rsidRPr="00204255">
        <w:rPr>
          <w:rFonts w:ascii="Times New Roman" w:eastAsia="Times New Roman" w:hAnsi="Times New Roman" w:cs="Times New Roman"/>
        </w:rPr>
        <w:t xml:space="preserve">is </w:t>
      </w:r>
      <w:del w:id="117" w:author="Julie Simpson" w:date="2021-04-22T11:13:00Z">
        <w:r w:rsidRPr="00204255" w:rsidDel="00E31E04">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w:t>
      </w:r>
      <w:proofErr w:type="gramEnd"/>
      <w:r w:rsidRPr="00204255">
        <w:rPr>
          <w:rFonts w:ascii="Times New Roman" w:eastAsia="Times New Roman" w:hAnsi="Times New Roman" w:cs="Times New Roman"/>
        </w:rPr>
        <w:t xml:space="preserve"> by the TSC.  The Work Group Co-Chairs may include participation from other WRAP member agencies.  The Work Group Co-Chairs will consult with the TSC for participation from non-member agencies, industry, and environmental stakeholders.  These participants beyond the core Work Group membership </w:t>
      </w:r>
      <w:proofErr w:type="gramStart"/>
      <w:r w:rsidRPr="00204255">
        <w:rPr>
          <w:rFonts w:ascii="Times New Roman" w:eastAsia="Times New Roman" w:hAnsi="Times New Roman" w:cs="Times New Roman"/>
        </w:rPr>
        <w:t>will be considered</w:t>
      </w:r>
      <w:proofErr w:type="gramEnd"/>
      <w:r w:rsidRPr="00204255">
        <w:rPr>
          <w:rFonts w:ascii="Times New Roman" w:eastAsia="Times New Roman" w:hAnsi="Times New Roman" w:cs="Times New Roman"/>
        </w:rPr>
        <w:t xml:space="preserve"> advisors.</w:t>
      </w:r>
    </w:p>
    <w:p w14:paraId="1ABA08DA" w14:textId="77777777" w:rsidR="00D04973" w:rsidRPr="00204255" w:rsidRDefault="00D04973" w:rsidP="00D04973">
      <w:pPr>
        <w:rPr>
          <w:rFonts w:ascii="Times New Roman" w:eastAsia="Times New Roman" w:hAnsi="Times New Roman" w:cs="Times New Roman"/>
        </w:rPr>
      </w:pPr>
    </w:p>
    <w:p w14:paraId="6DF2617E" w14:textId="5B17BBD2"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WRAP Work Groups work with the TSC on development of individual Work Group</w:t>
      </w:r>
      <w:del w:id="118" w:author="Julie Simpson" w:date="2021-04-22T11:11:00Z">
        <w:r w:rsidRPr="00204255" w:rsidDel="00E31E04">
          <w:rPr>
            <w:rFonts w:ascii="Times New Roman" w:eastAsia="Times New Roman" w:hAnsi="Times New Roman" w:cs="Times New Roman"/>
          </w:rPr>
          <w:delText xml:space="preserve"> </w:delText>
        </w:r>
      </w:del>
      <w:del w:id="119" w:author="Julie Simpson" w:date="2021-04-21T16:24:00Z">
        <w:r w:rsidRPr="00204255" w:rsidDel="00255683">
          <w:rPr>
            <w:rFonts w:ascii="Times New Roman" w:eastAsia="Times New Roman" w:hAnsi="Times New Roman" w:cs="Times New Roman"/>
          </w:rPr>
          <w:delText>Workplans</w:delText>
        </w:r>
      </w:del>
      <w:ins w:id="120" w:author="Julie Simpson" w:date="2021-04-21T16:24:00Z">
        <w:r w:rsidR="00255683">
          <w:rPr>
            <w:rFonts w:ascii="Times New Roman" w:eastAsia="Times New Roman" w:hAnsi="Times New Roman" w:cs="Times New Roman"/>
          </w:rPr>
          <w:t xml:space="preserve"> </w:t>
        </w:r>
      </w:ins>
      <w:proofErr w:type="spellStart"/>
      <w:ins w:id="121" w:author="Potter, Darla" w:date="2021-06-08T11:44:00Z">
        <w:r w:rsidR="00E04F19">
          <w:rPr>
            <w:rFonts w:ascii="Times New Roman" w:eastAsia="Times New Roman" w:hAnsi="Times New Roman" w:cs="Times New Roman"/>
          </w:rPr>
          <w:t>workplan</w:t>
        </w:r>
        <w:proofErr w:type="spellEnd"/>
        <w:r w:rsidR="00E04F19">
          <w:rPr>
            <w:rFonts w:ascii="Times New Roman" w:eastAsia="Times New Roman" w:hAnsi="Times New Roman" w:cs="Times New Roman"/>
          </w:rPr>
          <w:t xml:space="preserve"> </w:t>
        </w:r>
      </w:ins>
      <w:ins w:id="122" w:author="Julie Simpson" w:date="2021-04-21T16:24:00Z">
        <w:r w:rsidR="00255683">
          <w:rPr>
            <w:rFonts w:ascii="Times New Roman" w:eastAsia="Times New Roman" w:hAnsi="Times New Roman" w:cs="Times New Roman"/>
          </w:rPr>
          <w:t xml:space="preserve">scopes </w:t>
        </w:r>
        <w:del w:id="123" w:author="Potter, Darla" w:date="2021-06-08T11:45:00Z">
          <w:r w:rsidR="00255683" w:rsidDel="00E04F19">
            <w:rPr>
              <w:rFonts w:ascii="Times New Roman" w:eastAsia="Times New Roman" w:hAnsi="Times New Roman" w:cs="Times New Roman"/>
            </w:rPr>
            <w:delText>of work</w:delText>
          </w:r>
        </w:del>
      </w:ins>
      <w:del w:id="124" w:author="Potter, Darla" w:date="2021-06-08T11:45:00Z">
        <w:r w:rsidRPr="00204255" w:rsidDel="00E04F19">
          <w:rPr>
            <w:rFonts w:ascii="Times New Roman" w:eastAsia="Times New Roman" w:hAnsi="Times New Roman" w:cs="Times New Roman"/>
          </w:rPr>
          <w:delText xml:space="preserve"> </w:delText>
        </w:r>
      </w:del>
      <w:r w:rsidRPr="00204255">
        <w:rPr>
          <w:rFonts w:ascii="Times New Roman" w:eastAsia="Times New Roman" w:hAnsi="Times New Roman" w:cs="Times New Roman"/>
        </w:rPr>
        <w:t xml:space="preserve">that </w:t>
      </w:r>
      <w:del w:id="125" w:author="Julie Simpson" w:date="2021-04-22T11:11:00Z">
        <w:r w:rsidRPr="00204255" w:rsidDel="00E31E04">
          <w:rPr>
            <w:rFonts w:ascii="Times New Roman" w:eastAsia="Times New Roman" w:hAnsi="Times New Roman" w:cs="Times New Roman"/>
          </w:rPr>
          <w:delText xml:space="preserve">will </w:delText>
        </w:r>
      </w:del>
      <w:r w:rsidRPr="00204255">
        <w:rPr>
          <w:rFonts w:ascii="Times New Roman" w:eastAsia="Times New Roman" w:hAnsi="Times New Roman" w:cs="Times New Roman"/>
        </w:rPr>
        <w:t xml:space="preserve">describe </w:t>
      </w:r>
      <w:del w:id="126" w:author="Julie Simpson" w:date="2021-04-21T16:26:00Z">
        <w:r w:rsidRPr="00204255" w:rsidDel="00255683">
          <w:rPr>
            <w:rFonts w:ascii="Times New Roman" w:eastAsia="Times New Roman" w:hAnsi="Times New Roman" w:cs="Times New Roman"/>
          </w:rPr>
          <w:delText xml:space="preserve">the detailed </w:delText>
        </w:r>
      </w:del>
      <w:r w:rsidRPr="00204255">
        <w:rPr>
          <w:rFonts w:ascii="Times New Roman" w:eastAsia="Times New Roman" w:hAnsi="Times New Roman" w:cs="Times New Roman"/>
        </w:rPr>
        <w:t xml:space="preserve">tasks and activities to meet </w:t>
      </w:r>
      <w:del w:id="127" w:author="Julie Simpson" w:date="2021-04-21T16:27:00Z">
        <w:r w:rsidRPr="00204255" w:rsidDel="00E6042D">
          <w:rPr>
            <w:rFonts w:ascii="Times New Roman" w:eastAsia="Times New Roman" w:hAnsi="Times New Roman" w:cs="Times New Roman"/>
          </w:rPr>
          <w:delText xml:space="preserve">Annual </w:delText>
        </w:r>
      </w:del>
      <w:r w:rsidRPr="00204255">
        <w:rPr>
          <w:rFonts w:ascii="Times New Roman" w:eastAsia="Times New Roman" w:hAnsi="Times New Roman" w:cs="Times New Roman"/>
        </w:rPr>
        <w:t xml:space="preserve">WRAP </w:t>
      </w:r>
      <w:ins w:id="128" w:author="Julie Simpson" w:date="2021-04-21T16:27:00Z">
        <w:r w:rsidR="00E6042D">
          <w:rPr>
            <w:rFonts w:ascii="Times New Roman" w:eastAsia="Times New Roman" w:hAnsi="Times New Roman" w:cs="Times New Roman"/>
          </w:rPr>
          <w:t>Board-approved work topic</w:t>
        </w:r>
      </w:ins>
      <w:del w:id="129" w:author="Julie Simpson" w:date="2021-04-21T16:27:00Z">
        <w:r w:rsidRPr="00204255" w:rsidDel="00E6042D">
          <w:rPr>
            <w:rFonts w:ascii="Times New Roman" w:eastAsia="Times New Roman" w:hAnsi="Times New Roman" w:cs="Times New Roman"/>
          </w:rPr>
          <w:delText>Workplan</w:delText>
        </w:r>
      </w:del>
      <w:r w:rsidRPr="00204255">
        <w:rPr>
          <w:rFonts w:ascii="Times New Roman" w:eastAsia="Times New Roman" w:hAnsi="Times New Roman" w:cs="Times New Roman"/>
        </w:rPr>
        <w:t xml:space="preserve"> objectives, including incorporation of applicable WRAP projects</w:t>
      </w:r>
      <w:del w:id="130" w:author="Julie Simpson" w:date="2021-04-21T16:32:00Z">
        <w:r w:rsidRPr="00204255" w:rsidDel="00106F66">
          <w:rPr>
            <w:rFonts w:ascii="Times New Roman" w:eastAsia="Times New Roman" w:hAnsi="Times New Roman" w:cs="Times New Roman"/>
          </w:rPr>
          <w:delText xml:space="preserve"> (see WRAP 2016 Workplan, Appendix B - Work Group Workplan Template</w:delText>
        </w:r>
        <w:r w:rsidRPr="00204255" w:rsidDel="00106F66">
          <w:rPr>
            <w:rStyle w:val="FootnoteReference"/>
            <w:rFonts w:ascii="Times New Roman" w:eastAsia="Times New Roman" w:hAnsi="Times New Roman" w:cs="Times New Roman"/>
          </w:rPr>
          <w:footnoteReference w:id="2"/>
        </w:r>
        <w:r w:rsidRPr="00204255" w:rsidDel="00106F66">
          <w:rPr>
            <w:rFonts w:ascii="Times New Roman" w:eastAsia="Times New Roman" w:hAnsi="Times New Roman" w:cs="Times New Roman"/>
          </w:rPr>
          <w:delText>)</w:delText>
        </w:r>
      </w:del>
      <w:r w:rsidRPr="00204255">
        <w:rPr>
          <w:rFonts w:ascii="Times New Roman" w:eastAsia="Times New Roman" w:hAnsi="Times New Roman" w:cs="Times New Roman"/>
        </w:rPr>
        <w:t xml:space="preserve">.  Work Group </w:t>
      </w:r>
      <w:del w:id="133" w:author="Julie Simpson" w:date="2021-04-21T16:27:00Z">
        <w:r w:rsidRPr="00204255" w:rsidDel="00E6042D">
          <w:rPr>
            <w:rFonts w:ascii="Times New Roman" w:eastAsia="Times New Roman" w:hAnsi="Times New Roman" w:cs="Times New Roman"/>
          </w:rPr>
          <w:delText xml:space="preserve">Workplans </w:delText>
        </w:r>
      </w:del>
      <w:proofErr w:type="spellStart"/>
      <w:ins w:id="134" w:author="Potter, Darla" w:date="2021-06-08T11:45:00Z">
        <w:r w:rsidR="00E04F19">
          <w:rPr>
            <w:rFonts w:ascii="Times New Roman" w:eastAsia="Times New Roman" w:hAnsi="Times New Roman" w:cs="Times New Roman"/>
          </w:rPr>
          <w:t>workplan</w:t>
        </w:r>
        <w:proofErr w:type="spellEnd"/>
        <w:r w:rsidR="00E04F19">
          <w:rPr>
            <w:rFonts w:ascii="Times New Roman" w:eastAsia="Times New Roman" w:hAnsi="Times New Roman" w:cs="Times New Roman"/>
          </w:rPr>
          <w:t xml:space="preserve"> </w:t>
        </w:r>
      </w:ins>
      <w:ins w:id="135" w:author="Julie Simpson" w:date="2021-04-21T16:27:00Z">
        <w:r w:rsidR="00E6042D">
          <w:rPr>
            <w:rFonts w:ascii="Times New Roman" w:eastAsia="Times New Roman" w:hAnsi="Times New Roman" w:cs="Times New Roman"/>
          </w:rPr>
          <w:t>scopes</w:t>
        </w:r>
        <w:del w:id="136" w:author="Potter, Darla" w:date="2021-06-08T11:45:00Z">
          <w:r w:rsidR="00E6042D" w:rsidDel="00E04F19">
            <w:rPr>
              <w:rFonts w:ascii="Times New Roman" w:eastAsia="Times New Roman" w:hAnsi="Times New Roman" w:cs="Times New Roman"/>
            </w:rPr>
            <w:delText xml:space="preserve"> of work</w:delText>
          </w:r>
        </w:del>
        <w:r w:rsidR="00E6042D" w:rsidRPr="00204255">
          <w:rPr>
            <w:rFonts w:ascii="Times New Roman" w:eastAsia="Times New Roman" w:hAnsi="Times New Roman" w:cs="Times New Roman"/>
          </w:rPr>
          <w:t xml:space="preserve"> </w:t>
        </w:r>
      </w:ins>
      <w:proofErr w:type="gramStart"/>
      <w:r w:rsidRPr="00204255">
        <w:rPr>
          <w:rFonts w:ascii="Times New Roman" w:eastAsia="Times New Roman" w:hAnsi="Times New Roman" w:cs="Times New Roman"/>
        </w:rPr>
        <w:t>will be submitted</w:t>
      </w:r>
      <w:proofErr w:type="gramEnd"/>
      <w:r w:rsidRPr="00204255">
        <w:rPr>
          <w:rFonts w:ascii="Times New Roman" w:eastAsia="Times New Roman" w:hAnsi="Times New Roman" w:cs="Times New Roman"/>
        </w:rPr>
        <w:t xml:space="preserve"> by the TSC to the WRAP Board for approval.  </w:t>
      </w:r>
      <w:del w:id="137" w:author="Julie Simpson" w:date="2021-04-21T16:27:00Z">
        <w:r w:rsidRPr="00204255" w:rsidDel="00E6042D">
          <w:rPr>
            <w:rFonts w:ascii="Times New Roman" w:eastAsia="Times New Roman" w:hAnsi="Times New Roman" w:cs="Times New Roman"/>
          </w:rPr>
          <w:delText>Individual 2018-2019 Work Group Workplans are found in Appendices B-F of this 2018-2019 WRAP Workplan.</w:delText>
        </w:r>
      </w:del>
    </w:p>
    <w:p w14:paraId="069317DD" w14:textId="77777777" w:rsidR="00D04973" w:rsidRPr="00204255" w:rsidRDefault="00D04973" w:rsidP="00D04973">
      <w:pPr>
        <w:ind w:left="720"/>
        <w:rPr>
          <w:rFonts w:ascii="Times New Roman" w:eastAsia="Times New Roman" w:hAnsi="Times New Roman" w:cs="Times New Roman"/>
          <w:u w:val="single"/>
        </w:rPr>
      </w:pPr>
    </w:p>
    <w:p w14:paraId="54071AC7" w14:textId="0DEFCCD1"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 xml:space="preserve">Work Group </w:t>
      </w:r>
      <w:ins w:id="138" w:author="Tom Moore" w:date="2021-06-21T15:53:00Z">
        <w:r w:rsidR="006D4550">
          <w:rPr>
            <w:rFonts w:ascii="Times New Roman" w:eastAsia="Times New Roman" w:hAnsi="Times New Roman" w:cs="Times New Roman"/>
            <w:u w:val="single"/>
          </w:rPr>
          <w:t xml:space="preserve">Teams or </w:t>
        </w:r>
      </w:ins>
      <w:r w:rsidRPr="00204255">
        <w:rPr>
          <w:rFonts w:ascii="Times New Roman" w:eastAsia="Times New Roman" w:hAnsi="Times New Roman" w:cs="Times New Roman"/>
          <w:u w:val="single"/>
        </w:rPr>
        <w:t>Subcommittees</w:t>
      </w:r>
    </w:p>
    <w:p w14:paraId="2F9B258D" w14:textId="77777777" w:rsidR="00D04973" w:rsidRPr="00204255" w:rsidRDefault="00D04973" w:rsidP="00D04973">
      <w:pPr>
        <w:rPr>
          <w:rFonts w:ascii="Times New Roman" w:eastAsia="Times New Roman" w:hAnsi="Times New Roman" w:cs="Times New Roman"/>
        </w:rPr>
      </w:pPr>
    </w:p>
    <w:p w14:paraId="6DFC6338" w14:textId="774ADC40" w:rsidR="00D04973" w:rsidRPr="00204255" w:rsidRDefault="00D04973" w:rsidP="000E2EC4">
      <w:pPr>
        <w:rPr>
          <w:rFonts w:ascii="Times New Roman" w:eastAsia="Times New Roman" w:hAnsi="Times New Roman" w:cs="Times New Roman"/>
        </w:rPr>
      </w:pPr>
      <w:r w:rsidRPr="00204255">
        <w:rPr>
          <w:rFonts w:ascii="Times New Roman" w:eastAsia="Times New Roman" w:hAnsi="Times New Roman" w:cs="Times New Roman"/>
        </w:rPr>
        <w:t xml:space="preserve">Work Groups may, with approval of the TSC and WRAP Board, form </w:t>
      </w:r>
      <w:ins w:id="139" w:author="Tom Moore" w:date="2021-06-21T15:53:00Z">
        <w:r w:rsidR="006D4550">
          <w:rPr>
            <w:rFonts w:ascii="Times New Roman" w:eastAsia="Times New Roman" w:hAnsi="Times New Roman" w:cs="Times New Roman"/>
          </w:rPr>
          <w:t xml:space="preserve">standing Teams or </w:t>
        </w:r>
      </w:ins>
      <w:r w:rsidRPr="00204255">
        <w:rPr>
          <w:rFonts w:ascii="Times New Roman" w:eastAsia="Times New Roman" w:hAnsi="Times New Roman" w:cs="Times New Roman"/>
        </w:rPr>
        <w:t xml:space="preserve">Subcommittees to address specific tasks or work areas that would benefit from concentrated effort by a smaller number of individuals.  For example, to meet the objectives of the 2018-2019 WRAP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the RHPWG </w:t>
      </w:r>
      <w:del w:id="140" w:author="Julie Simpson" w:date="2021-04-21T16:28:00Z">
        <w:r w:rsidRPr="00204255" w:rsidDel="00E6042D">
          <w:rPr>
            <w:rFonts w:ascii="Times New Roman" w:eastAsia="Times New Roman" w:hAnsi="Times New Roman" w:cs="Times New Roman"/>
          </w:rPr>
          <w:delText xml:space="preserve">has </w:delText>
        </w:r>
      </w:del>
      <w:r w:rsidRPr="00204255">
        <w:rPr>
          <w:rFonts w:ascii="Times New Roman" w:eastAsia="Times New Roman" w:hAnsi="Times New Roman" w:cs="Times New Roman"/>
        </w:rPr>
        <w:t>formed six Subcommittees</w:t>
      </w:r>
      <w:ins w:id="141" w:author="Tom Moore" w:date="2021-06-21T14:07:00Z">
        <w:r w:rsidR="000E2EC4">
          <w:rPr>
            <w:rFonts w:ascii="Times New Roman" w:eastAsia="Times New Roman" w:hAnsi="Times New Roman" w:cs="Times New Roman"/>
          </w:rPr>
          <w:t xml:space="preserve"> in 2018</w:t>
        </w:r>
      </w:ins>
      <w:r w:rsidRPr="00204255">
        <w:rPr>
          <w:rFonts w:ascii="Times New Roman" w:eastAsia="Times New Roman" w:hAnsi="Times New Roman" w:cs="Times New Roman"/>
        </w:rPr>
        <w:t xml:space="preserve">:  Consultation and Coordination, Shared Database Construction, Emissions Inventories, Monitoring Analysis and Glide Slope, Control Measures, and Modeling Protocols.  </w:t>
      </w:r>
      <w:ins w:id="142" w:author="Tom Moore" w:date="2021-06-21T14:07:00Z">
        <w:r w:rsidR="000E2EC4">
          <w:rPr>
            <w:rFonts w:ascii="Times New Roman" w:eastAsia="Times New Roman" w:hAnsi="Times New Roman" w:cs="Times New Roman"/>
          </w:rPr>
          <w:t>The RHPWG then con</w:t>
        </w:r>
      </w:ins>
      <w:ins w:id="143" w:author="Tom Moore" w:date="2021-06-21T14:08:00Z">
        <w:r w:rsidR="000E2EC4">
          <w:rPr>
            <w:rFonts w:ascii="Times New Roman" w:eastAsia="Times New Roman" w:hAnsi="Times New Roman" w:cs="Times New Roman"/>
          </w:rPr>
          <w:t xml:space="preserve">solidated </w:t>
        </w:r>
      </w:ins>
      <w:ins w:id="144" w:author="Tom Moore" w:date="2021-06-21T14:09:00Z">
        <w:r w:rsidR="000E2EC4">
          <w:rPr>
            <w:rFonts w:ascii="Times New Roman" w:eastAsia="Times New Roman" w:hAnsi="Times New Roman" w:cs="Times New Roman"/>
          </w:rPr>
          <w:t xml:space="preserve">the six </w:t>
        </w:r>
      </w:ins>
      <w:ins w:id="145" w:author="Tom Moore" w:date="2021-06-21T14:10:00Z">
        <w:r w:rsidR="000E2EC4">
          <w:rPr>
            <w:rFonts w:ascii="Times New Roman" w:eastAsia="Times New Roman" w:hAnsi="Times New Roman" w:cs="Times New Roman"/>
          </w:rPr>
          <w:t xml:space="preserve">Subcommittees </w:t>
        </w:r>
      </w:ins>
      <w:ins w:id="146" w:author="Tom Moore" w:date="2021-06-21T14:09:00Z">
        <w:r w:rsidR="000E2EC4">
          <w:rPr>
            <w:rFonts w:ascii="Times New Roman" w:eastAsia="Times New Roman" w:hAnsi="Times New Roman" w:cs="Times New Roman"/>
          </w:rPr>
          <w:t>t</w:t>
        </w:r>
      </w:ins>
      <w:ins w:id="147" w:author="Tom Moore" w:date="2021-06-21T14:08:00Z">
        <w:r w:rsidR="000E2EC4">
          <w:rPr>
            <w:rFonts w:ascii="Times New Roman" w:eastAsia="Times New Roman" w:hAnsi="Times New Roman" w:cs="Times New Roman"/>
          </w:rPr>
          <w:t>o three</w:t>
        </w:r>
      </w:ins>
      <w:ins w:id="148" w:author="Tom Moore" w:date="2021-06-21T14:09:00Z">
        <w:r w:rsidR="000E2EC4">
          <w:rPr>
            <w:rFonts w:ascii="Times New Roman" w:eastAsia="Times New Roman" w:hAnsi="Times New Roman" w:cs="Times New Roman"/>
          </w:rPr>
          <w:t xml:space="preserve"> in </w:t>
        </w:r>
      </w:ins>
      <w:ins w:id="149" w:author="Tom Moore" w:date="2021-06-21T14:10:00Z">
        <w:r w:rsidR="000E2EC4">
          <w:rPr>
            <w:rFonts w:ascii="Times New Roman" w:eastAsia="Times New Roman" w:hAnsi="Times New Roman" w:cs="Times New Roman"/>
          </w:rPr>
          <w:t xml:space="preserve">early </w:t>
        </w:r>
      </w:ins>
      <w:ins w:id="150" w:author="Tom Moore" w:date="2021-06-21T14:09:00Z">
        <w:r w:rsidR="000E2EC4">
          <w:rPr>
            <w:rFonts w:ascii="Times New Roman" w:eastAsia="Times New Roman" w:hAnsi="Times New Roman" w:cs="Times New Roman"/>
          </w:rPr>
          <w:t>2019:</w:t>
        </w:r>
      </w:ins>
      <w:ins w:id="151" w:author="Tom Moore" w:date="2021-06-21T14:08:00Z">
        <w:r w:rsidR="000E2EC4">
          <w:rPr>
            <w:rFonts w:ascii="Times New Roman" w:eastAsia="Times New Roman" w:hAnsi="Times New Roman" w:cs="Times New Roman"/>
          </w:rPr>
          <w:t xml:space="preserve"> </w:t>
        </w:r>
        <w:r w:rsidR="000E2EC4" w:rsidRPr="000E2EC4">
          <w:rPr>
            <w:rFonts w:ascii="Times New Roman" w:eastAsia="Times New Roman" w:hAnsi="Times New Roman" w:cs="Times New Roman"/>
          </w:rPr>
          <w:t>Coordination and Glide Path</w:t>
        </w:r>
      </w:ins>
      <w:ins w:id="152" w:author="Tom Moore" w:date="2021-06-21T14:09:00Z">
        <w:r w:rsidR="000E2EC4">
          <w:rPr>
            <w:rFonts w:ascii="Times New Roman" w:eastAsia="Times New Roman" w:hAnsi="Times New Roman" w:cs="Times New Roman"/>
          </w:rPr>
          <w:t xml:space="preserve">, </w:t>
        </w:r>
      </w:ins>
      <w:ins w:id="153" w:author="Tom Moore" w:date="2021-06-21T14:08:00Z">
        <w:r w:rsidR="000E2EC4" w:rsidRPr="000E2EC4">
          <w:rPr>
            <w:rFonts w:ascii="Times New Roman" w:eastAsia="Times New Roman" w:hAnsi="Times New Roman" w:cs="Times New Roman"/>
          </w:rPr>
          <w:t>Emissions Inventory and Modeling Protocol</w:t>
        </w:r>
      </w:ins>
      <w:ins w:id="154" w:author="Tom Moore" w:date="2021-06-21T14:09:00Z">
        <w:r w:rsidR="000E2EC4">
          <w:rPr>
            <w:rFonts w:ascii="Times New Roman" w:eastAsia="Times New Roman" w:hAnsi="Times New Roman" w:cs="Times New Roman"/>
          </w:rPr>
          <w:t xml:space="preserve">, and </w:t>
        </w:r>
      </w:ins>
      <w:ins w:id="155" w:author="Tom Moore" w:date="2021-06-21T14:08:00Z">
        <w:r w:rsidR="000E2EC4" w:rsidRPr="000E2EC4">
          <w:rPr>
            <w:rFonts w:ascii="Times New Roman" w:eastAsia="Times New Roman" w:hAnsi="Times New Roman" w:cs="Times New Roman"/>
          </w:rPr>
          <w:t>Control Measures</w:t>
        </w:r>
      </w:ins>
      <w:ins w:id="156" w:author="Tom Moore" w:date="2021-06-21T14:09:00Z">
        <w:r w:rsidR="000E2EC4">
          <w:rPr>
            <w:rFonts w:ascii="Times New Roman" w:eastAsia="Times New Roman" w:hAnsi="Times New Roman" w:cs="Times New Roman"/>
          </w:rPr>
          <w:t>.  These Subcommittee</w:t>
        </w:r>
      </w:ins>
      <w:ins w:id="157" w:author="Tom Moore" w:date="2021-06-21T14:10:00Z">
        <w:r w:rsidR="000E2EC4">
          <w:rPr>
            <w:rFonts w:ascii="Times New Roman" w:eastAsia="Times New Roman" w:hAnsi="Times New Roman" w:cs="Times New Roman"/>
          </w:rPr>
          <w:t>s</w:t>
        </w:r>
      </w:ins>
      <w:ins w:id="158" w:author="Tom Moore" w:date="2021-06-21T14:09:00Z">
        <w:r w:rsidR="000E2EC4">
          <w:rPr>
            <w:rFonts w:ascii="Times New Roman" w:eastAsia="Times New Roman" w:hAnsi="Times New Roman" w:cs="Times New Roman"/>
          </w:rPr>
          <w:t xml:space="preserve"> completed their work in 2020.</w:t>
        </w:r>
      </w:ins>
      <w:ins w:id="159" w:author="Tom Moore" w:date="2021-06-21T15:54:00Z">
        <w:r w:rsidR="006D4550">
          <w:rPr>
            <w:rFonts w:ascii="Times New Roman" w:eastAsia="Times New Roman" w:hAnsi="Times New Roman" w:cs="Times New Roman"/>
          </w:rPr>
          <w:t xml:space="preserve">  In 2021, the Fire and Smoke WG formed work teams to address elements of their approved </w:t>
        </w:r>
        <w:proofErr w:type="spellStart"/>
        <w:r w:rsidR="006D4550">
          <w:rPr>
            <w:rFonts w:ascii="Times New Roman" w:eastAsia="Times New Roman" w:hAnsi="Times New Roman" w:cs="Times New Roman"/>
          </w:rPr>
          <w:t>workplan</w:t>
        </w:r>
        <w:proofErr w:type="spellEnd"/>
        <w:r w:rsidR="006D4550">
          <w:rPr>
            <w:rFonts w:ascii="Times New Roman" w:eastAsia="Times New Roman" w:hAnsi="Times New Roman" w:cs="Times New Roman"/>
          </w:rPr>
          <w:t xml:space="preserve"> scope</w:t>
        </w:r>
      </w:ins>
      <w:ins w:id="160" w:author="Tom Moore" w:date="2021-06-21T15:56:00Z">
        <w:r w:rsidR="006D4550">
          <w:rPr>
            <w:rFonts w:ascii="Times New Roman" w:eastAsia="Times New Roman" w:hAnsi="Times New Roman" w:cs="Times New Roman"/>
          </w:rPr>
          <w:t xml:space="preserve"> and will report on their progress</w:t>
        </w:r>
      </w:ins>
      <w:ins w:id="161" w:author="Tom Moore" w:date="2021-06-21T15:54:00Z">
        <w:r w:rsidR="006D4550">
          <w:rPr>
            <w:rFonts w:ascii="Times New Roman" w:eastAsia="Times New Roman" w:hAnsi="Times New Roman" w:cs="Times New Roman"/>
          </w:rPr>
          <w:t>.</w:t>
        </w:r>
      </w:ins>
    </w:p>
    <w:p w14:paraId="067742C0" w14:textId="77777777" w:rsidR="00D04973" w:rsidRPr="00204255" w:rsidRDefault="00D04973" w:rsidP="00D04973">
      <w:pPr>
        <w:rPr>
          <w:rFonts w:ascii="Times New Roman" w:eastAsia="Times New Roman" w:hAnsi="Times New Roman" w:cs="Times New Roman"/>
        </w:rPr>
      </w:pPr>
    </w:p>
    <w:p w14:paraId="28486657" w14:textId="7CBF1993"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Work Group Subcommittee membership will be composed of representatives from WRAP member agencies, and Work Groups will strive to create as balanced representation as possible in line with the WRAP partnership goals (i.e. states, tribes, federal land managers, local air agencies and the U.S. EPA).  Work Group Subcommittee membership </w:t>
      </w:r>
      <w:proofErr w:type="gramStart"/>
      <w:r w:rsidRPr="00204255">
        <w:rPr>
          <w:rFonts w:ascii="Times New Roman" w:eastAsia="Times New Roman" w:hAnsi="Times New Roman" w:cs="Times New Roman"/>
        </w:rPr>
        <w:t xml:space="preserve">is </w:t>
      </w:r>
      <w:del w:id="162" w:author="Julie Simpson" w:date="2021-04-22T11:12:00Z">
        <w:r w:rsidRPr="00204255" w:rsidDel="00E31E04">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w:t>
      </w:r>
      <w:proofErr w:type="gramEnd"/>
      <w:r w:rsidRPr="00204255">
        <w:rPr>
          <w:rFonts w:ascii="Times New Roman" w:eastAsia="Times New Roman" w:hAnsi="Times New Roman" w:cs="Times New Roman"/>
        </w:rPr>
        <w:t xml:space="preserve"> by the TSC.  </w:t>
      </w:r>
      <w:del w:id="163" w:author="Julie Simpson" w:date="2021-04-21T16:28:00Z">
        <w:r w:rsidRPr="00204255" w:rsidDel="00E6042D">
          <w:rPr>
            <w:rFonts w:ascii="Times New Roman" w:eastAsia="Times New Roman" w:hAnsi="Times New Roman" w:cs="Times New Roman"/>
          </w:rPr>
          <w:delText>The goal of the RHPWG Subcommittees is to define planning needs and coordinate work internal to the RHPWG and with other WRAP Work Group to complete studies and work products in a timely manner.</w:delText>
        </w:r>
      </w:del>
    </w:p>
    <w:p w14:paraId="7C8ADFFC" w14:textId="77777777" w:rsidR="00D04973" w:rsidRPr="00204255" w:rsidRDefault="00D04973" w:rsidP="00D04973">
      <w:pPr>
        <w:rPr>
          <w:rFonts w:ascii="Times New Roman" w:eastAsia="Times New Roman" w:hAnsi="Times New Roman" w:cs="Times New Roman"/>
        </w:rPr>
      </w:pPr>
    </w:p>
    <w:p w14:paraId="76BFB237" w14:textId="77777777" w:rsidR="00D04973" w:rsidRPr="00204255" w:rsidRDefault="00D04973" w:rsidP="00D04973">
      <w:pPr>
        <w:rPr>
          <w:rFonts w:ascii="Times New Roman" w:eastAsia="Times New Roman" w:hAnsi="Times New Roman" w:cs="Times New Roman"/>
          <w:u w:val="single"/>
        </w:rPr>
      </w:pPr>
      <w:r w:rsidRPr="00204255">
        <w:rPr>
          <w:rFonts w:ascii="Times New Roman" w:eastAsia="Times New Roman" w:hAnsi="Times New Roman" w:cs="Times New Roman"/>
          <w:u w:val="single"/>
        </w:rPr>
        <w:t>WRAP Project Teams</w:t>
      </w:r>
    </w:p>
    <w:p w14:paraId="3324E8EF" w14:textId="77777777" w:rsidR="00D04973" w:rsidRPr="00204255" w:rsidRDefault="00D04973" w:rsidP="00D04973">
      <w:pPr>
        <w:ind w:left="720"/>
        <w:rPr>
          <w:rFonts w:ascii="Times New Roman" w:eastAsia="Times New Roman" w:hAnsi="Times New Roman" w:cs="Times New Roman"/>
        </w:rPr>
      </w:pPr>
    </w:p>
    <w:p w14:paraId="2A08E388" w14:textId="0CB461B6" w:rsidR="00D04973" w:rsidRPr="00204255" w:rsidRDefault="00D04973" w:rsidP="00D04973">
      <w:pPr>
        <w:rPr>
          <w:rFonts w:ascii="Times New Roman" w:eastAsia="Times New Roman" w:hAnsi="Times New Roman" w:cs="Times New Roman"/>
          <w:color w:val="2970CC"/>
          <w:u w:val="single"/>
        </w:rPr>
      </w:pPr>
      <w:r w:rsidRPr="00204255">
        <w:rPr>
          <w:rFonts w:ascii="Times New Roman" w:eastAsia="Times New Roman" w:hAnsi="Times New Roman" w:cs="Times New Roman"/>
        </w:rPr>
        <w:t>Under the leadership of the T</w:t>
      </w:r>
      <w:ins w:id="164" w:author="Julie Simpson" w:date="2021-04-21T16:29:00Z">
        <w:r w:rsidR="00E6042D">
          <w:rPr>
            <w:rFonts w:ascii="Times New Roman" w:eastAsia="Times New Roman" w:hAnsi="Times New Roman" w:cs="Times New Roman"/>
          </w:rPr>
          <w:t>SC</w:t>
        </w:r>
      </w:ins>
      <w:del w:id="165" w:author="Julie Simpson" w:date="2021-04-21T16:29:00Z">
        <w:r w:rsidRPr="00204255" w:rsidDel="00E6042D">
          <w:rPr>
            <w:rFonts w:ascii="Times New Roman" w:eastAsia="Times New Roman" w:hAnsi="Times New Roman" w:cs="Times New Roman"/>
          </w:rPr>
          <w:delText>echnical Steering Committee</w:delText>
        </w:r>
      </w:del>
      <w:r w:rsidRPr="00204255">
        <w:rPr>
          <w:rFonts w:ascii="Times New Roman" w:eastAsia="Times New Roman" w:hAnsi="Times New Roman" w:cs="Times New Roman"/>
        </w:rPr>
        <w:t>, Work Groups, WRAP</w:t>
      </w:r>
      <w:ins w:id="166"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ultimately the WRAP Board, </w:t>
      </w:r>
      <w:del w:id="167" w:author="Julie Simpson" w:date="2021-04-21T16:30:00Z">
        <w:r w:rsidRPr="00204255" w:rsidDel="00E6042D">
          <w:rPr>
            <w:rFonts w:ascii="Times New Roman" w:eastAsia="Times New Roman" w:hAnsi="Times New Roman" w:cs="Times New Roman"/>
          </w:rPr>
          <w:delText xml:space="preserve">needed </w:delText>
        </w:r>
      </w:del>
      <w:r w:rsidRPr="00204255">
        <w:rPr>
          <w:rFonts w:ascii="Times New Roman" w:eastAsia="Times New Roman" w:hAnsi="Times New Roman" w:cs="Times New Roman"/>
        </w:rPr>
        <w:t xml:space="preserve">Project Teams </w:t>
      </w:r>
      <w:proofErr w:type="gramStart"/>
      <w:r w:rsidRPr="00204255">
        <w:rPr>
          <w:rFonts w:ascii="Times New Roman" w:eastAsia="Times New Roman" w:hAnsi="Times New Roman" w:cs="Times New Roman"/>
        </w:rPr>
        <w:t>will be identified</w:t>
      </w:r>
      <w:proofErr w:type="gramEnd"/>
      <w:ins w:id="168" w:author="Julie Simpson" w:date="2021-04-21T16:29:00Z">
        <w:r w:rsidR="00E6042D">
          <w:rPr>
            <w:rFonts w:ascii="Times New Roman" w:eastAsia="Times New Roman" w:hAnsi="Times New Roman" w:cs="Times New Roman"/>
          </w:rPr>
          <w:t xml:space="preserve"> as needed</w:t>
        </w:r>
      </w:ins>
      <w:del w:id="169" w:author="Julie Simpson" w:date="2021-04-21T16:29:00Z">
        <w:r w:rsidRPr="00204255" w:rsidDel="00E6042D">
          <w:rPr>
            <w:rFonts w:ascii="Times New Roman" w:eastAsia="Times New Roman" w:hAnsi="Times New Roman" w:cs="Times New Roman"/>
          </w:rPr>
          <w:delText xml:space="preserve"> and included in the Annual Workplan process</w:delText>
        </w:r>
      </w:del>
      <w:r w:rsidRPr="00204255">
        <w:rPr>
          <w:rFonts w:ascii="Times New Roman" w:eastAsia="Times New Roman" w:hAnsi="Times New Roman" w:cs="Times New Roman"/>
        </w:rPr>
        <w:t xml:space="preserve">.   The TSC and/or Work Groups will be responsible for managing the Project Teams, which </w:t>
      </w:r>
      <w:proofErr w:type="gramStart"/>
      <w:r w:rsidRPr="00204255">
        <w:rPr>
          <w:rFonts w:ascii="Times New Roman" w:eastAsia="Times New Roman" w:hAnsi="Times New Roman" w:cs="Times New Roman"/>
        </w:rPr>
        <w:t>are intended</w:t>
      </w:r>
      <w:proofErr w:type="gramEnd"/>
      <w:r w:rsidRPr="00204255">
        <w:rPr>
          <w:rFonts w:ascii="Times New Roman" w:eastAsia="Times New Roman" w:hAnsi="Times New Roman" w:cs="Times New Roman"/>
        </w:rPr>
        <w:t xml:space="preserve"> to enable non-members of WRAP to 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w:t>
      </w:r>
      <w:proofErr w:type="gramStart"/>
      <w:r w:rsidRPr="00204255">
        <w:rPr>
          <w:rFonts w:ascii="Times New Roman" w:eastAsia="Times New Roman" w:hAnsi="Times New Roman" w:cs="Times New Roman"/>
        </w:rPr>
        <w:t>are intended</w:t>
      </w:r>
      <w:proofErr w:type="gramEnd"/>
      <w:r w:rsidRPr="00204255">
        <w:rPr>
          <w:rFonts w:ascii="Times New Roman" w:eastAsia="Times New Roman" w:hAnsi="Times New Roman" w:cs="Times New Roman"/>
        </w:rPr>
        <w:t xml:space="preserve"> to allow sponsor participation and will include members of WRAP Work Groups and TSC, WRAP</w:t>
      </w:r>
      <w:ins w:id="170"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non-member sponsors.  The TSC will define the scope</w:t>
      </w:r>
      <w:ins w:id="171" w:author="Julie Simpson" w:date="2021-04-21T16:30:00Z">
        <w:r w:rsidR="00E6042D">
          <w:rPr>
            <w:rFonts w:ascii="Times New Roman" w:eastAsia="Times New Roman" w:hAnsi="Times New Roman" w:cs="Times New Roman"/>
          </w:rPr>
          <w:t>,</w:t>
        </w:r>
      </w:ins>
      <w:del w:id="172" w:author="Julie Simpson" w:date="2021-04-21T16:30:00Z">
        <w:r w:rsidRPr="00204255" w:rsidDel="00E6042D">
          <w:rPr>
            <w:rFonts w:ascii="Times New Roman" w:eastAsia="Times New Roman" w:hAnsi="Times New Roman" w:cs="Times New Roman"/>
          </w:rPr>
          <w:delText xml:space="preserve"> and</w:delText>
        </w:r>
      </w:del>
      <w:r w:rsidRPr="00204255">
        <w:rPr>
          <w:rFonts w:ascii="Times New Roman" w:eastAsia="Times New Roman" w:hAnsi="Times New Roman" w:cs="Times New Roman"/>
        </w:rPr>
        <w:t xml:space="preserve"> membership, and duration of each Project Team</w:t>
      </w:r>
      <w:del w:id="173" w:author="Julie Simpson" w:date="2021-04-21T16:30:00Z">
        <w:r w:rsidRPr="00204255" w:rsidDel="00E6042D">
          <w:rPr>
            <w:rFonts w:ascii="Times New Roman" w:eastAsia="Times New Roman" w:hAnsi="Times New Roman" w:cs="Times New Roman"/>
          </w:rPr>
          <w:delText>, and include that information in the Annual Workplan</w:delText>
        </w:r>
      </w:del>
      <w:r w:rsidRPr="00204255">
        <w:rPr>
          <w:rFonts w:ascii="Times New Roman" w:eastAsia="Times New Roman" w:hAnsi="Times New Roman" w:cs="Times New Roman"/>
        </w:rPr>
        <w:t xml:space="preserve">.  </w:t>
      </w:r>
      <w:ins w:id="174" w:author="Julie Simpson" w:date="2021-04-21T16:31:00Z">
        <w:r w:rsidR="00E6042D">
          <w:rPr>
            <w:rFonts w:ascii="Times New Roman" w:eastAsia="Times New Roman" w:hAnsi="Times New Roman" w:cs="Times New Roman"/>
          </w:rPr>
          <w:t xml:space="preserve">An example of a </w:t>
        </w:r>
      </w:ins>
      <w:del w:id="175" w:author="Julie Simpson" w:date="2021-04-21T16:31:00Z">
        <w:r w:rsidRPr="00204255" w:rsidDel="00E6042D">
          <w:rPr>
            <w:rFonts w:ascii="Times New Roman" w:eastAsia="Times New Roman" w:hAnsi="Times New Roman" w:cs="Times New Roman"/>
          </w:rPr>
          <w:delText>Currently, the WRAP</w:delText>
        </w:r>
      </w:del>
      <w:ins w:id="176" w:author="Julie Simpson" w:date="2021-04-21T16:31:00Z">
        <w:r w:rsidR="00E6042D">
          <w:rPr>
            <w:rFonts w:ascii="Times New Roman" w:eastAsia="Times New Roman" w:hAnsi="Times New Roman" w:cs="Times New Roman"/>
          </w:rPr>
          <w:t>past WRAP</w:t>
        </w:r>
      </w:ins>
      <w:r w:rsidRPr="00204255">
        <w:rPr>
          <w:rFonts w:ascii="Times New Roman" w:eastAsia="Times New Roman" w:hAnsi="Times New Roman" w:cs="Times New Roman"/>
        </w:rPr>
        <w:t xml:space="preserve"> </w:t>
      </w:r>
      <w:del w:id="177" w:author="Julie Simpson" w:date="2021-04-21T16:31:00Z">
        <w:r w:rsidRPr="00204255" w:rsidDel="00E6042D">
          <w:rPr>
            <w:rFonts w:ascii="Times New Roman" w:eastAsia="Times New Roman" w:hAnsi="Times New Roman" w:cs="Times New Roman"/>
          </w:rPr>
          <w:delText xml:space="preserve">has one recent active </w:delText>
        </w:r>
      </w:del>
      <w:r w:rsidRPr="00204255">
        <w:rPr>
          <w:rFonts w:ascii="Times New Roman" w:eastAsia="Times New Roman" w:hAnsi="Times New Roman" w:cs="Times New Roman"/>
        </w:rPr>
        <w:t>Project Team</w:t>
      </w:r>
      <w:ins w:id="178" w:author="Julie Simpson" w:date="2021-04-21T16:31:00Z">
        <w:r w:rsidR="00E6042D">
          <w:rPr>
            <w:rFonts w:ascii="Times New Roman" w:eastAsia="Times New Roman" w:hAnsi="Times New Roman" w:cs="Times New Roman"/>
          </w:rPr>
          <w:t xml:space="preserve"> is</w:t>
        </w:r>
      </w:ins>
      <w:del w:id="179" w:author="Julie Simpson" w:date="2021-04-21T16:31:00Z">
        <w:r w:rsidRPr="00204255" w:rsidDel="00E6042D">
          <w:rPr>
            <w:rFonts w:ascii="Times New Roman" w:eastAsia="Times New Roman" w:hAnsi="Times New Roman" w:cs="Times New Roman"/>
          </w:rPr>
          <w:delText>,</w:delText>
        </w:r>
      </w:del>
      <w:r w:rsidRPr="00204255">
        <w:rPr>
          <w:rFonts w:ascii="Times New Roman" w:eastAsia="Times New Roman" w:hAnsi="Times New Roman" w:cs="Times New Roman"/>
        </w:rPr>
        <w:t xml:space="preserve"> the Study Management Team </w:t>
      </w:r>
      <w:ins w:id="180" w:author="Julie Simpson" w:date="2021-04-21T16:31:00Z">
        <w:r w:rsidR="00E6042D">
          <w:rPr>
            <w:rFonts w:ascii="Times New Roman" w:eastAsia="Times New Roman" w:hAnsi="Times New Roman" w:cs="Times New Roman"/>
          </w:rPr>
          <w:t xml:space="preserve">formed </w:t>
        </w:r>
      </w:ins>
      <w:r w:rsidRPr="00204255">
        <w:rPr>
          <w:rFonts w:ascii="Times New Roman" w:eastAsia="Times New Roman" w:hAnsi="Times New Roman" w:cs="Times New Roman"/>
        </w:rPr>
        <w:t xml:space="preserve">for the </w:t>
      </w:r>
      <w:r w:rsidR="00E23338">
        <w:fldChar w:fldCharType="begin"/>
      </w:r>
      <w:r w:rsidR="00E23338">
        <w:instrText xml:space="preserve"> HYPERLINK "http://www.wrapair2.org/DrillRig.aspx" \h </w:instrText>
      </w:r>
      <w:r w:rsidR="00E23338">
        <w:fldChar w:fldCharType="separate"/>
      </w:r>
      <w:r w:rsidRPr="00204255">
        <w:rPr>
          <w:rFonts w:ascii="Times New Roman" w:eastAsia="Times New Roman" w:hAnsi="Times New Roman" w:cs="Times New Roman"/>
          <w:color w:val="2970CC"/>
          <w:u w:val="single"/>
        </w:rPr>
        <w:t>Drill Rig 1-hour NO</w:t>
      </w:r>
      <w:r w:rsidR="00E23338">
        <w:rPr>
          <w:rFonts w:ascii="Times New Roman" w:eastAsia="Times New Roman" w:hAnsi="Times New Roman" w:cs="Times New Roman"/>
          <w:color w:val="2970CC"/>
          <w:u w:val="single"/>
        </w:rPr>
        <w:fldChar w:fldCharType="end"/>
      </w:r>
      <w:r w:rsidR="00E23338">
        <w:fldChar w:fldCharType="begin"/>
      </w:r>
      <w:r w:rsidR="00E23338">
        <w:instrText xml:space="preserve"> HYPERLINK "http://www.wrapair2.org/DrillRig.aspx" \h </w:instrText>
      </w:r>
      <w:r w:rsidR="00E23338">
        <w:fldChar w:fldCharType="separate"/>
      </w:r>
      <w:proofErr w:type="gramStart"/>
      <w:r w:rsidRPr="00204255">
        <w:rPr>
          <w:rFonts w:ascii="Times New Roman" w:eastAsia="Times New Roman" w:hAnsi="Times New Roman" w:cs="Times New Roman"/>
          <w:color w:val="2970CC"/>
          <w:u w:val="single"/>
          <w:vertAlign w:val="subscript"/>
        </w:rPr>
        <w:t>2</w:t>
      </w:r>
      <w:proofErr w:type="gramEnd"/>
      <w:r w:rsidR="00E23338">
        <w:rPr>
          <w:rFonts w:ascii="Times New Roman" w:eastAsia="Times New Roman" w:hAnsi="Times New Roman" w:cs="Times New Roman"/>
          <w:color w:val="2970CC"/>
          <w:u w:val="single"/>
          <w:vertAlign w:val="subscript"/>
        </w:rPr>
        <w:fldChar w:fldCharType="end"/>
      </w:r>
      <w:r w:rsidR="00E23338">
        <w:fldChar w:fldCharType="begin"/>
      </w:r>
      <w:r w:rsidR="00E23338">
        <w:instrText xml:space="preserve"> HYPERLINK "http://www.wrapair2.org/DrillRig.aspx" \h </w:instrText>
      </w:r>
      <w:r w:rsidR="00E23338">
        <w:fldChar w:fldCharType="separate"/>
      </w:r>
      <w:r w:rsidRPr="00204255">
        <w:rPr>
          <w:rFonts w:ascii="Times New Roman" w:eastAsia="Times New Roman" w:hAnsi="Times New Roman" w:cs="Times New Roman"/>
          <w:color w:val="2970CC"/>
          <w:u w:val="single"/>
        </w:rPr>
        <w:t xml:space="preserve"> Collaborative Study</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color w:val="2970CC"/>
          <w:u w:val="single"/>
        </w:rPr>
        <w:t>.</w:t>
      </w:r>
    </w:p>
    <w:p w14:paraId="320D8F8E" w14:textId="77777777" w:rsidR="00D04973" w:rsidRDefault="00D04973" w:rsidP="00D04973">
      <w:pPr>
        <w:rPr>
          <w:rFonts w:ascii="Times New Roman" w:eastAsia="Times New Roman" w:hAnsi="Times New Roman" w:cs="Times New Roman"/>
        </w:rPr>
      </w:pPr>
    </w:p>
    <w:p w14:paraId="236679BC" w14:textId="68DA8E89" w:rsidR="00F51AE9" w:rsidRDefault="00F51AE9">
      <w:pPr>
        <w:rPr>
          <w:rFonts w:ascii="Times New Roman" w:eastAsia="Times New Roman" w:hAnsi="Times New Roman" w:cs="Times New Roman"/>
        </w:rPr>
      </w:pPr>
    </w:p>
    <w:sectPr w:rsidR="00F51AE9" w:rsidSect="00FC4B06">
      <w:footerReference w:type="default" r:id="rId15"/>
      <w:headerReference w:type="first" r:id="rId16"/>
      <w:footerReference w:type="first" r:id="rId17"/>
      <w:pgSz w:w="12240" w:h="20160" w:code="5"/>
      <w:pgMar w:top="1296" w:right="1440" w:bottom="1296" w:left="1440" w:header="720" w:footer="720" w:gutter="0"/>
      <w:cols w:space="720"/>
      <w:titlePg/>
      <w:docGrid w:linePitch="299"/>
      <w:sectPrChange w:id="182" w:author="Julie Simpson" w:date="2021-06-22T10:53:00Z">
        <w:sectPr w:rsidR="00F51AE9" w:rsidSect="00FC4B06">
          <w:pgMar w:top="1296" w:right="1440" w:bottom="1296"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Julie Simpson" w:date="2021-09-17T11:32:00Z" w:initials="JS">
    <w:p w14:paraId="5B451EA3" w14:textId="2A7A54A3" w:rsidR="00B77231" w:rsidRDefault="00B77231">
      <w:pPr>
        <w:pStyle w:val="CommentText"/>
      </w:pPr>
      <w:r>
        <w:rPr>
          <w:rStyle w:val="CommentReference"/>
        </w:rPr>
        <w:annotationRef/>
      </w:r>
      <w:r>
        <w:t>Update link to revised TSC Description document, when approved by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51E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17329" w16cid:durableId="247B1B8F"/>
  <w16cid:commentId w16cid:paraId="7ED394CA" w16cid:durableId="247B1B90"/>
  <w16cid:commentId w16cid:paraId="3CCF2671" w16cid:durableId="247B1B91"/>
  <w16cid:commentId w16cid:paraId="4C033D20" w16cid:durableId="247B1B92"/>
  <w16cid:commentId w16cid:paraId="58E7F393" w16cid:durableId="247B1B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6EEB" w14:textId="77777777" w:rsidR="00A273B9" w:rsidRDefault="00A273B9">
      <w:r>
        <w:separator/>
      </w:r>
    </w:p>
  </w:endnote>
  <w:endnote w:type="continuationSeparator" w:id="0">
    <w:p w14:paraId="0B3AAD7F" w14:textId="77777777" w:rsidR="00A273B9" w:rsidRDefault="00A2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32D0F6B9" w:rsidR="00EA486F" w:rsidRDefault="00EA486F">
    <w:pPr>
      <w:tabs>
        <w:tab w:val="center" w:pos="4680"/>
        <w:tab w:val="right" w:pos="9360"/>
      </w:tabs>
      <w:jc w:val="center"/>
    </w:pPr>
    <w:r>
      <w:fldChar w:fldCharType="begin"/>
    </w:r>
    <w:r>
      <w:instrText>PAGE</w:instrText>
    </w:r>
    <w:r>
      <w:fldChar w:fldCharType="separate"/>
    </w:r>
    <w:r w:rsidR="00BF37BF">
      <w:rPr>
        <w:noProof/>
      </w:rPr>
      <w:t>3</w:t>
    </w:r>
    <w:r>
      <w:fldChar w:fldCharType="end"/>
    </w:r>
  </w:p>
  <w:p w14:paraId="7A219627" w14:textId="77777777" w:rsidR="00EA486F" w:rsidRDefault="00EA486F">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6B525BE1" w:rsidR="00EA486F" w:rsidRDefault="00EA486F">
    <w:pPr>
      <w:tabs>
        <w:tab w:val="center" w:pos="4680"/>
        <w:tab w:val="right" w:pos="9360"/>
      </w:tabs>
      <w:jc w:val="center"/>
    </w:pPr>
    <w:r>
      <w:fldChar w:fldCharType="begin"/>
    </w:r>
    <w:r>
      <w:instrText>PAGE</w:instrText>
    </w:r>
    <w:r>
      <w:fldChar w:fldCharType="separate"/>
    </w:r>
    <w:r w:rsidR="00BF37BF">
      <w:rPr>
        <w:noProof/>
      </w:rPr>
      <w:t>1</w:t>
    </w:r>
    <w:r>
      <w:fldChar w:fldCharType="end"/>
    </w:r>
  </w:p>
  <w:p w14:paraId="5BF6C08D" w14:textId="77777777" w:rsidR="00EA486F" w:rsidRDefault="00EA486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1F23" w14:textId="77777777" w:rsidR="00A273B9" w:rsidRDefault="00A273B9">
      <w:r>
        <w:separator/>
      </w:r>
    </w:p>
  </w:footnote>
  <w:footnote w:type="continuationSeparator" w:id="0">
    <w:p w14:paraId="2D6E57F7" w14:textId="77777777" w:rsidR="00A273B9" w:rsidRDefault="00A273B9">
      <w:r>
        <w:continuationSeparator/>
      </w:r>
    </w:p>
  </w:footnote>
  <w:footnote w:id="1">
    <w:p w14:paraId="30059D5E" w14:textId="6AEC3DC1" w:rsidR="00EA486F" w:rsidRDefault="00EA486F">
      <w:pPr>
        <w:pStyle w:val="FootnoteText"/>
      </w:pPr>
      <w:r>
        <w:rPr>
          <w:rStyle w:val="FootnoteReference"/>
        </w:rPr>
        <w:footnoteRef/>
      </w:r>
      <w:r>
        <w:t xml:space="preserve"> </w:t>
      </w:r>
      <w:r>
        <w:rPr>
          <w:rFonts w:ascii="Times New Roman" w:eastAsia="Times New Roman" w:hAnsi="Times New Roman" w:cs="Times New Roman"/>
        </w:rPr>
        <w:t xml:space="preserve">This document </w:t>
      </w:r>
      <w:proofErr w:type="gramStart"/>
      <w:r>
        <w:rPr>
          <w:rFonts w:ascii="Times New Roman" w:eastAsia="Times New Roman" w:hAnsi="Times New Roman" w:cs="Times New Roman"/>
        </w:rPr>
        <w:t xml:space="preserve">will be </w:t>
      </w:r>
      <w:ins w:id="3" w:author="Julie Simpson" w:date="2021-04-21T15:56:00Z">
        <w:r w:rsidR="00C70A13">
          <w:rPr>
            <w:rFonts w:ascii="Times New Roman" w:eastAsia="Times New Roman" w:hAnsi="Times New Roman" w:cs="Times New Roman"/>
          </w:rPr>
          <w:t>reviewed</w:t>
        </w:r>
        <w:proofErr w:type="gramEnd"/>
        <w:r w:rsidR="00C70A13">
          <w:rPr>
            <w:rFonts w:ascii="Times New Roman" w:eastAsia="Times New Roman" w:hAnsi="Times New Roman" w:cs="Times New Roman"/>
          </w:rPr>
          <w:t xml:space="preserve"> </w:t>
        </w:r>
      </w:ins>
      <w:del w:id="4" w:author="Julie Simpson" w:date="2021-04-21T15:56:00Z">
        <w:r w:rsidDel="00C70A13">
          <w:rPr>
            <w:rFonts w:ascii="Times New Roman" w:eastAsia="Times New Roman" w:hAnsi="Times New Roman" w:cs="Times New Roman"/>
          </w:rPr>
          <w:delText xml:space="preserve">updated </w:delText>
        </w:r>
      </w:del>
      <w:r>
        <w:rPr>
          <w:rFonts w:ascii="Times New Roman" w:eastAsia="Times New Roman" w:hAnsi="Times New Roman" w:cs="Times New Roman"/>
        </w:rPr>
        <w:t>annually</w:t>
      </w:r>
      <w:ins w:id="5" w:author="Julie Simpson" w:date="2021-04-21T15:58:00Z">
        <w:r w:rsidR="00C70A13">
          <w:rPr>
            <w:rFonts w:ascii="Times New Roman" w:eastAsia="Times New Roman" w:hAnsi="Times New Roman" w:cs="Times New Roman"/>
          </w:rPr>
          <w:t xml:space="preserve">.  Any </w:t>
        </w:r>
      </w:ins>
      <w:del w:id="6" w:author="Julie Simpson" w:date="2021-04-21T15:58:00Z">
        <w:r w:rsidDel="00C70A13">
          <w:rPr>
            <w:rFonts w:ascii="Times New Roman" w:eastAsia="Times New Roman" w:hAnsi="Times New Roman" w:cs="Times New Roman"/>
          </w:rPr>
          <w:delText xml:space="preserve"> </w:delText>
        </w:r>
      </w:del>
      <w:del w:id="7" w:author="Julie Simpson" w:date="2021-04-21T15:57:00Z">
        <w:r w:rsidDel="00C70A13">
          <w:rPr>
            <w:rFonts w:ascii="Times New Roman" w:eastAsia="Times New Roman" w:hAnsi="Times New Roman" w:cs="Times New Roman"/>
          </w:rPr>
          <w:delText xml:space="preserve">and </w:delText>
        </w:r>
      </w:del>
      <w:ins w:id="8" w:author="Julie Simpson" w:date="2021-04-21T15:58:00Z">
        <w:r w:rsidR="00C70A13">
          <w:rPr>
            <w:rFonts w:ascii="Times New Roman" w:eastAsia="Times New Roman" w:hAnsi="Times New Roman" w:cs="Times New Roman"/>
          </w:rPr>
          <w:t xml:space="preserve">needed </w:t>
        </w:r>
      </w:ins>
      <w:ins w:id="9" w:author="Julie Simpson" w:date="2021-04-21T15:57:00Z">
        <w:r w:rsidR="00C70A13">
          <w:rPr>
            <w:rFonts w:ascii="Times New Roman" w:eastAsia="Times New Roman" w:hAnsi="Times New Roman" w:cs="Times New Roman"/>
          </w:rPr>
          <w:t xml:space="preserve">updates </w:t>
        </w:r>
      </w:ins>
      <w:ins w:id="10" w:author="Julie Simpson" w:date="2021-04-21T15:58:00Z">
        <w:r w:rsidR="00C70A13">
          <w:rPr>
            <w:rFonts w:ascii="Times New Roman" w:eastAsia="Times New Roman" w:hAnsi="Times New Roman" w:cs="Times New Roman"/>
          </w:rPr>
          <w:t xml:space="preserve">will be </w:t>
        </w:r>
      </w:ins>
      <w:r>
        <w:rPr>
          <w:rFonts w:ascii="Times New Roman" w:eastAsia="Times New Roman" w:hAnsi="Times New Roman" w:cs="Times New Roman"/>
        </w:rPr>
        <w:t>approved by the WRAP Board</w:t>
      </w:r>
      <w:del w:id="11" w:author="Julie Simpson" w:date="2021-04-21T15:58:00Z">
        <w:r w:rsidDel="00C70A13">
          <w:rPr>
            <w:rFonts w:ascii="Times New Roman" w:eastAsia="Times New Roman" w:hAnsi="Times New Roman" w:cs="Times New Roman"/>
          </w:rPr>
          <w:delText xml:space="preserve"> as </w:delText>
        </w:r>
      </w:del>
      <w:del w:id="12" w:author="Julie Simpson" w:date="2021-04-21T15:57:00Z">
        <w:r w:rsidDel="00C70A13">
          <w:rPr>
            <w:rFonts w:ascii="Times New Roman" w:eastAsia="Times New Roman" w:hAnsi="Times New Roman" w:cs="Times New Roman"/>
          </w:rPr>
          <w:delText>part of the WRAP Workplan</w:delText>
        </w:r>
      </w:del>
      <w:r>
        <w:rPr>
          <w:rFonts w:ascii="Times New Roman" w:eastAsia="Times New Roman" w:hAnsi="Times New Roman" w:cs="Times New Roman"/>
        </w:rPr>
        <w:t>.</w:t>
      </w:r>
    </w:p>
  </w:footnote>
  <w:footnote w:id="2">
    <w:p w14:paraId="05D57FF7" w14:textId="77777777" w:rsidR="00D04973" w:rsidDel="00106F66" w:rsidRDefault="00D04973" w:rsidP="00D04973">
      <w:pPr>
        <w:pStyle w:val="FootnoteText"/>
        <w:rPr>
          <w:del w:id="131" w:author="Julie Simpson" w:date="2021-04-21T16:32:00Z"/>
        </w:rPr>
      </w:pPr>
      <w:del w:id="132" w:author="Julie Simpson" w:date="2021-04-21T16:32:00Z">
        <w:r w:rsidDel="00106F66">
          <w:rPr>
            <w:rStyle w:val="FootnoteReference"/>
          </w:rPr>
          <w:footnoteRef/>
        </w:r>
        <w:r w:rsidDel="00106F66">
          <w:delText xml:space="preserve"> </w:delText>
        </w:r>
        <w:r w:rsidRPr="000F4C19" w:rsidDel="00106F66">
          <w:rPr>
            <w:rFonts w:ascii="Times New Roman" w:eastAsia="Times New Roman" w:hAnsi="Times New Roman" w:cs="Times New Roman"/>
          </w:rPr>
          <w:delText xml:space="preserve">WRAP </w:delText>
        </w:r>
        <w:r w:rsidDel="00106F66">
          <w:rPr>
            <w:rFonts w:ascii="Times New Roman" w:eastAsia="Times New Roman" w:hAnsi="Times New Roman" w:cs="Times New Roman"/>
          </w:rPr>
          <w:delText xml:space="preserve">2016 </w:delText>
        </w:r>
        <w:r w:rsidRPr="000F4C19" w:rsidDel="00106F66">
          <w:rPr>
            <w:rFonts w:ascii="Times New Roman" w:eastAsia="Times New Roman" w:hAnsi="Times New Roman" w:cs="Times New Roman"/>
          </w:rPr>
          <w:delText xml:space="preserve">Annual Workplan, May 9, 2016, </w:delText>
        </w:r>
        <w:r w:rsidR="004E0E49" w:rsidDel="00106F66">
          <w:fldChar w:fldCharType="begin"/>
        </w:r>
        <w:r w:rsidR="004E0E49" w:rsidDel="00106F66">
          <w:delInstrText xml:space="preserve"> HYPERLINK "https://www.wrapair2.org/pdf/Annual%20WRAP%20Workplan%20approved%20by%20WRAP%20Board%20May9_2016.pdf" </w:delInstrText>
        </w:r>
        <w:r w:rsidR="004E0E49" w:rsidDel="00106F66">
          <w:fldChar w:fldCharType="separate"/>
        </w:r>
        <w:r w:rsidRPr="000F4C19" w:rsidDel="00106F66">
          <w:rPr>
            <w:rStyle w:val="Hyperlink"/>
            <w:rFonts w:ascii="Times New Roman" w:eastAsia="Times New Roman" w:hAnsi="Times New Roman" w:cs="Times New Roman"/>
          </w:rPr>
          <w:delText>link</w:delText>
        </w:r>
        <w:r w:rsidR="004E0E49" w:rsidDel="00106F66">
          <w:rPr>
            <w:rStyle w:val="Hyperlink"/>
            <w:rFonts w:ascii="Times New Roman" w:eastAsia="Times New Roman" w:hAnsi="Times New Roman" w:cs="Times New Roman"/>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1032" w14:textId="55E98084" w:rsidR="00FC4B06" w:rsidRDefault="00FC4B06">
    <w:pPr>
      <w:pStyle w:val="Header"/>
    </w:pPr>
    <w:ins w:id="181" w:author="Julie Simpson" w:date="2021-06-22T10:53:00Z">
      <w:r>
        <w:rPr>
          <w:noProof/>
        </w:rPr>
        <w:drawing>
          <wp:inline distT="0" distB="0" distL="0" distR="0" wp14:anchorId="1917F140" wp14:editId="468EEA28">
            <wp:extent cx="1152525" cy="573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3B9EC6D" wp14:editId="3EB00104">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8"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4"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24"/>
  </w:num>
  <w:num w:numId="4">
    <w:abstractNumId w:val="35"/>
  </w:num>
  <w:num w:numId="5">
    <w:abstractNumId w:val="9"/>
  </w:num>
  <w:num w:numId="6">
    <w:abstractNumId w:val="36"/>
  </w:num>
  <w:num w:numId="7">
    <w:abstractNumId w:val="10"/>
  </w:num>
  <w:num w:numId="8">
    <w:abstractNumId w:val="16"/>
  </w:num>
  <w:num w:numId="9">
    <w:abstractNumId w:val="11"/>
  </w:num>
  <w:num w:numId="10">
    <w:abstractNumId w:val="12"/>
  </w:num>
  <w:num w:numId="11">
    <w:abstractNumId w:val="33"/>
  </w:num>
  <w:num w:numId="12">
    <w:abstractNumId w:val="26"/>
  </w:num>
  <w:num w:numId="13">
    <w:abstractNumId w:val="4"/>
  </w:num>
  <w:num w:numId="14">
    <w:abstractNumId w:val="21"/>
  </w:num>
  <w:num w:numId="15">
    <w:abstractNumId w:val="23"/>
  </w:num>
  <w:num w:numId="16">
    <w:abstractNumId w:val="28"/>
  </w:num>
  <w:num w:numId="17">
    <w:abstractNumId w:val="8"/>
  </w:num>
  <w:num w:numId="18">
    <w:abstractNumId w:val="15"/>
  </w:num>
  <w:num w:numId="19">
    <w:abstractNumId w:val="3"/>
  </w:num>
  <w:num w:numId="20">
    <w:abstractNumId w:val="34"/>
  </w:num>
  <w:num w:numId="21">
    <w:abstractNumId w:val="40"/>
  </w:num>
  <w:num w:numId="22">
    <w:abstractNumId w:val="39"/>
  </w:num>
  <w:num w:numId="23">
    <w:abstractNumId w:val="13"/>
  </w:num>
  <w:num w:numId="24">
    <w:abstractNumId w:val="7"/>
  </w:num>
  <w:num w:numId="25">
    <w:abstractNumId w:val="19"/>
  </w:num>
  <w:num w:numId="26">
    <w:abstractNumId w:val="32"/>
  </w:num>
  <w:num w:numId="27">
    <w:abstractNumId w:val="17"/>
  </w:num>
  <w:num w:numId="28">
    <w:abstractNumId w:val="18"/>
  </w:num>
  <w:num w:numId="29">
    <w:abstractNumId w:val="29"/>
  </w:num>
  <w:num w:numId="30">
    <w:abstractNumId w:val="2"/>
  </w:num>
  <w:num w:numId="31">
    <w:abstractNumId w:val="27"/>
  </w:num>
  <w:num w:numId="32">
    <w:abstractNumId w:val="6"/>
  </w:num>
  <w:num w:numId="33">
    <w:abstractNumId w:val="37"/>
  </w:num>
  <w:num w:numId="34">
    <w:abstractNumId w:val="31"/>
  </w:num>
  <w:num w:numId="35">
    <w:abstractNumId w:val="30"/>
  </w:num>
  <w:num w:numId="36">
    <w:abstractNumId w:val="25"/>
  </w:num>
  <w:num w:numId="37">
    <w:abstractNumId w:val="0"/>
  </w:num>
  <w:num w:numId="38">
    <w:abstractNumId w:val="22"/>
  </w:num>
  <w:num w:numId="39">
    <w:abstractNumId w:val="20"/>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rson w15:author="ALLEN Philip * DEQ">
    <w15:presenceInfo w15:providerId="AD" w15:userId="S-1-5-21-2124760015-1411717758-1302595720-1123"/>
  </w15:person>
  <w15:person w15:author="Tom Moore">
    <w15:presenceInfo w15:providerId="AD" w15:userId="S::tmoore@westar.org::0d1aec3f-1a36-4f19-b377-b71870c7c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4428"/>
    <w:rsid w:val="000533C4"/>
    <w:rsid w:val="000629B3"/>
    <w:rsid w:val="0007208B"/>
    <w:rsid w:val="00072D82"/>
    <w:rsid w:val="0007482F"/>
    <w:rsid w:val="00090991"/>
    <w:rsid w:val="00093270"/>
    <w:rsid w:val="000A5971"/>
    <w:rsid w:val="000A7FAB"/>
    <w:rsid w:val="000C030A"/>
    <w:rsid w:val="000C2A2D"/>
    <w:rsid w:val="000C713D"/>
    <w:rsid w:val="000D7EFC"/>
    <w:rsid w:val="000E28EA"/>
    <w:rsid w:val="000E2EC4"/>
    <w:rsid w:val="000F1B7B"/>
    <w:rsid w:val="001008BC"/>
    <w:rsid w:val="00101F0E"/>
    <w:rsid w:val="001035D0"/>
    <w:rsid w:val="00104F33"/>
    <w:rsid w:val="00106F66"/>
    <w:rsid w:val="00112E72"/>
    <w:rsid w:val="00112F9E"/>
    <w:rsid w:val="00117B6F"/>
    <w:rsid w:val="00120BC5"/>
    <w:rsid w:val="00123C7E"/>
    <w:rsid w:val="0012732A"/>
    <w:rsid w:val="00130001"/>
    <w:rsid w:val="00132AF8"/>
    <w:rsid w:val="00133848"/>
    <w:rsid w:val="00143062"/>
    <w:rsid w:val="001446E8"/>
    <w:rsid w:val="001605BA"/>
    <w:rsid w:val="00163FB2"/>
    <w:rsid w:val="00166489"/>
    <w:rsid w:val="00167520"/>
    <w:rsid w:val="001700AB"/>
    <w:rsid w:val="00171D7B"/>
    <w:rsid w:val="00173CAB"/>
    <w:rsid w:val="00176AB4"/>
    <w:rsid w:val="001A7166"/>
    <w:rsid w:val="001B00FE"/>
    <w:rsid w:val="001B39CC"/>
    <w:rsid w:val="001B681B"/>
    <w:rsid w:val="001C7F51"/>
    <w:rsid w:val="001E56E8"/>
    <w:rsid w:val="001E67B2"/>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5683"/>
    <w:rsid w:val="00260845"/>
    <w:rsid w:val="00263E68"/>
    <w:rsid w:val="00274B8F"/>
    <w:rsid w:val="00287D9F"/>
    <w:rsid w:val="0029067D"/>
    <w:rsid w:val="002921D0"/>
    <w:rsid w:val="002959AB"/>
    <w:rsid w:val="002A092B"/>
    <w:rsid w:val="002B6E6B"/>
    <w:rsid w:val="002E1E9E"/>
    <w:rsid w:val="002F22C0"/>
    <w:rsid w:val="00300DDD"/>
    <w:rsid w:val="00302CFE"/>
    <w:rsid w:val="00304737"/>
    <w:rsid w:val="00307605"/>
    <w:rsid w:val="00316934"/>
    <w:rsid w:val="00316BB3"/>
    <w:rsid w:val="0032238A"/>
    <w:rsid w:val="003228C8"/>
    <w:rsid w:val="00331247"/>
    <w:rsid w:val="003521C2"/>
    <w:rsid w:val="00353BC4"/>
    <w:rsid w:val="00354AF4"/>
    <w:rsid w:val="0036255C"/>
    <w:rsid w:val="00365D91"/>
    <w:rsid w:val="003672C1"/>
    <w:rsid w:val="00377D22"/>
    <w:rsid w:val="00387750"/>
    <w:rsid w:val="003A0B21"/>
    <w:rsid w:val="003B2986"/>
    <w:rsid w:val="003B2D07"/>
    <w:rsid w:val="003C1F7E"/>
    <w:rsid w:val="003C2654"/>
    <w:rsid w:val="003D29D8"/>
    <w:rsid w:val="003E4429"/>
    <w:rsid w:val="003F1CE7"/>
    <w:rsid w:val="003F42CB"/>
    <w:rsid w:val="004052AD"/>
    <w:rsid w:val="0041003E"/>
    <w:rsid w:val="004105C4"/>
    <w:rsid w:val="004137F5"/>
    <w:rsid w:val="00421D2F"/>
    <w:rsid w:val="00430346"/>
    <w:rsid w:val="00433B93"/>
    <w:rsid w:val="00444464"/>
    <w:rsid w:val="00455454"/>
    <w:rsid w:val="00456B38"/>
    <w:rsid w:val="0045720E"/>
    <w:rsid w:val="00467CBE"/>
    <w:rsid w:val="00482542"/>
    <w:rsid w:val="004833C0"/>
    <w:rsid w:val="00483D01"/>
    <w:rsid w:val="00484715"/>
    <w:rsid w:val="00486047"/>
    <w:rsid w:val="00491CE4"/>
    <w:rsid w:val="00492915"/>
    <w:rsid w:val="004A243D"/>
    <w:rsid w:val="004A3128"/>
    <w:rsid w:val="004C04D1"/>
    <w:rsid w:val="004C3E96"/>
    <w:rsid w:val="004C5D2F"/>
    <w:rsid w:val="004D6348"/>
    <w:rsid w:val="004E0E49"/>
    <w:rsid w:val="004E1A3E"/>
    <w:rsid w:val="004E70EE"/>
    <w:rsid w:val="004F20B8"/>
    <w:rsid w:val="004F2DAA"/>
    <w:rsid w:val="004F6F6F"/>
    <w:rsid w:val="00510A61"/>
    <w:rsid w:val="00521B1B"/>
    <w:rsid w:val="00522BD1"/>
    <w:rsid w:val="0053375F"/>
    <w:rsid w:val="00535803"/>
    <w:rsid w:val="00543156"/>
    <w:rsid w:val="00545097"/>
    <w:rsid w:val="00551520"/>
    <w:rsid w:val="00560659"/>
    <w:rsid w:val="00562A87"/>
    <w:rsid w:val="005644B2"/>
    <w:rsid w:val="005734FA"/>
    <w:rsid w:val="00582FB0"/>
    <w:rsid w:val="0059046C"/>
    <w:rsid w:val="00591EC0"/>
    <w:rsid w:val="005A10DA"/>
    <w:rsid w:val="005B2691"/>
    <w:rsid w:val="005B3C3F"/>
    <w:rsid w:val="005B436B"/>
    <w:rsid w:val="005B52B7"/>
    <w:rsid w:val="005C32FD"/>
    <w:rsid w:val="005C3A21"/>
    <w:rsid w:val="005C6F6F"/>
    <w:rsid w:val="005C714F"/>
    <w:rsid w:val="005D109F"/>
    <w:rsid w:val="005D3693"/>
    <w:rsid w:val="005D557E"/>
    <w:rsid w:val="005D6FF6"/>
    <w:rsid w:val="005E30CE"/>
    <w:rsid w:val="005E732B"/>
    <w:rsid w:val="005F6CF9"/>
    <w:rsid w:val="00601F17"/>
    <w:rsid w:val="0061136A"/>
    <w:rsid w:val="00613B1F"/>
    <w:rsid w:val="00620C67"/>
    <w:rsid w:val="00620E85"/>
    <w:rsid w:val="00623CD6"/>
    <w:rsid w:val="00627C59"/>
    <w:rsid w:val="00636B9E"/>
    <w:rsid w:val="0063725F"/>
    <w:rsid w:val="006435E9"/>
    <w:rsid w:val="00663702"/>
    <w:rsid w:val="006729CA"/>
    <w:rsid w:val="00687C98"/>
    <w:rsid w:val="0069294B"/>
    <w:rsid w:val="00693335"/>
    <w:rsid w:val="00694C90"/>
    <w:rsid w:val="006A076F"/>
    <w:rsid w:val="006A311A"/>
    <w:rsid w:val="006B10FF"/>
    <w:rsid w:val="006C64B4"/>
    <w:rsid w:val="006C6B33"/>
    <w:rsid w:val="006D4101"/>
    <w:rsid w:val="006D4550"/>
    <w:rsid w:val="006D5735"/>
    <w:rsid w:val="006E6294"/>
    <w:rsid w:val="006F2798"/>
    <w:rsid w:val="00702E95"/>
    <w:rsid w:val="00703270"/>
    <w:rsid w:val="00704F1D"/>
    <w:rsid w:val="007110A3"/>
    <w:rsid w:val="0072107E"/>
    <w:rsid w:val="00727D26"/>
    <w:rsid w:val="00744383"/>
    <w:rsid w:val="007467F4"/>
    <w:rsid w:val="00761F54"/>
    <w:rsid w:val="00762E4F"/>
    <w:rsid w:val="00765110"/>
    <w:rsid w:val="00774A5D"/>
    <w:rsid w:val="00774A6F"/>
    <w:rsid w:val="00780972"/>
    <w:rsid w:val="0078213E"/>
    <w:rsid w:val="00787CF3"/>
    <w:rsid w:val="0079158E"/>
    <w:rsid w:val="00794828"/>
    <w:rsid w:val="007A6CFE"/>
    <w:rsid w:val="007B012F"/>
    <w:rsid w:val="007C22CD"/>
    <w:rsid w:val="007D49BC"/>
    <w:rsid w:val="007D7A4E"/>
    <w:rsid w:val="007E3F98"/>
    <w:rsid w:val="007E5639"/>
    <w:rsid w:val="007F5101"/>
    <w:rsid w:val="00803885"/>
    <w:rsid w:val="00806CC2"/>
    <w:rsid w:val="00807352"/>
    <w:rsid w:val="00807F63"/>
    <w:rsid w:val="00810368"/>
    <w:rsid w:val="008110D3"/>
    <w:rsid w:val="00812162"/>
    <w:rsid w:val="00815A26"/>
    <w:rsid w:val="00816573"/>
    <w:rsid w:val="00817337"/>
    <w:rsid w:val="00817A24"/>
    <w:rsid w:val="00825B9F"/>
    <w:rsid w:val="00840F10"/>
    <w:rsid w:val="00841AEE"/>
    <w:rsid w:val="00845C32"/>
    <w:rsid w:val="008476BD"/>
    <w:rsid w:val="00850A94"/>
    <w:rsid w:val="00855B9B"/>
    <w:rsid w:val="00883B92"/>
    <w:rsid w:val="008A4D3F"/>
    <w:rsid w:val="008B2875"/>
    <w:rsid w:val="008B3279"/>
    <w:rsid w:val="008F1922"/>
    <w:rsid w:val="008F73D4"/>
    <w:rsid w:val="00906FFB"/>
    <w:rsid w:val="00911109"/>
    <w:rsid w:val="0091244F"/>
    <w:rsid w:val="00912C9A"/>
    <w:rsid w:val="009137BE"/>
    <w:rsid w:val="00952803"/>
    <w:rsid w:val="00960BCF"/>
    <w:rsid w:val="00981416"/>
    <w:rsid w:val="009817D2"/>
    <w:rsid w:val="00983E21"/>
    <w:rsid w:val="00991B7D"/>
    <w:rsid w:val="009976CE"/>
    <w:rsid w:val="009A4DDE"/>
    <w:rsid w:val="009A534C"/>
    <w:rsid w:val="009A5BD5"/>
    <w:rsid w:val="009A74AC"/>
    <w:rsid w:val="009B26B8"/>
    <w:rsid w:val="009B6DC5"/>
    <w:rsid w:val="009C0A1B"/>
    <w:rsid w:val="009D6DEA"/>
    <w:rsid w:val="009E3998"/>
    <w:rsid w:val="009F0E7A"/>
    <w:rsid w:val="009F4234"/>
    <w:rsid w:val="009F5851"/>
    <w:rsid w:val="009F73A9"/>
    <w:rsid w:val="00A015EE"/>
    <w:rsid w:val="00A21AF9"/>
    <w:rsid w:val="00A23802"/>
    <w:rsid w:val="00A273B9"/>
    <w:rsid w:val="00A30970"/>
    <w:rsid w:val="00A329FE"/>
    <w:rsid w:val="00A555CF"/>
    <w:rsid w:val="00A55DC0"/>
    <w:rsid w:val="00A60EF1"/>
    <w:rsid w:val="00A629BD"/>
    <w:rsid w:val="00A63F03"/>
    <w:rsid w:val="00A64A99"/>
    <w:rsid w:val="00A654D8"/>
    <w:rsid w:val="00A65A2E"/>
    <w:rsid w:val="00A67FB7"/>
    <w:rsid w:val="00A71124"/>
    <w:rsid w:val="00A72D44"/>
    <w:rsid w:val="00A76566"/>
    <w:rsid w:val="00A84811"/>
    <w:rsid w:val="00A91647"/>
    <w:rsid w:val="00A93B01"/>
    <w:rsid w:val="00AA7994"/>
    <w:rsid w:val="00AB0020"/>
    <w:rsid w:val="00AB778C"/>
    <w:rsid w:val="00AC0092"/>
    <w:rsid w:val="00AC31EF"/>
    <w:rsid w:val="00AC4B44"/>
    <w:rsid w:val="00AD0A07"/>
    <w:rsid w:val="00AE5C9C"/>
    <w:rsid w:val="00B0140E"/>
    <w:rsid w:val="00B25CCD"/>
    <w:rsid w:val="00B305C1"/>
    <w:rsid w:val="00B33412"/>
    <w:rsid w:val="00B33C49"/>
    <w:rsid w:val="00B4288C"/>
    <w:rsid w:val="00B5351D"/>
    <w:rsid w:val="00B62578"/>
    <w:rsid w:val="00B63DE1"/>
    <w:rsid w:val="00B70E7B"/>
    <w:rsid w:val="00B77231"/>
    <w:rsid w:val="00B811F2"/>
    <w:rsid w:val="00BA39A9"/>
    <w:rsid w:val="00BA3FFF"/>
    <w:rsid w:val="00BC3523"/>
    <w:rsid w:val="00BD2192"/>
    <w:rsid w:val="00BE6479"/>
    <w:rsid w:val="00BF37BF"/>
    <w:rsid w:val="00BF77B5"/>
    <w:rsid w:val="00BF7A18"/>
    <w:rsid w:val="00C01D5E"/>
    <w:rsid w:val="00C024CF"/>
    <w:rsid w:val="00C05C41"/>
    <w:rsid w:val="00C11136"/>
    <w:rsid w:val="00C11E73"/>
    <w:rsid w:val="00C17EF9"/>
    <w:rsid w:val="00C26024"/>
    <w:rsid w:val="00C27D45"/>
    <w:rsid w:val="00C318E9"/>
    <w:rsid w:val="00C44271"/>
    <w:rsid w:val="00C45EDA"/>
    <w:rsid w:val="00C50DE2"/>
    <w:rsid w:val="00C516B7"/>
    <w:rsid w:val="00C571AB"/>
    <w:rsid w:val="00C65216"/>
    <w:rsid w:val="00C67A68"/>
    <w:rsid w:val="00C70A13"/>
    <w:rsid w:val="00C82951"/>
    <w:rsid w:val="00C90DA8"/>
    <w:rsid w:val="00CA343E"/>
    <w:rsid w:val="00CC1670"/>
    <w:rsid w:val="00CC2FF1"/>
    <w:rsid w:val="00CD1879"/>
    <w:rsid w:val="00CD66B7"/>
    <w:rsid w:val="00CE0147"/>
    <w:rsid w:val="00CE461A"/>
    <w:rsid w:val="00CE66E4"/>
    <w:rsid w:val="00D04973"/>
    <w:rsid w:val="00D06202"/>
    <w:rsid w:val="00D0632A"/>
    <w:rsid w:val="00D16BF8"/>
    <w:rsid w:val="00D26A8F"/>
    <w:rsid w:val="00D32C69"/>
    <w:rsid w:val="00D34269"/>
    <w:rsid w:val="00D352C8"/>
    <w:rsid w:val="00D448F5"/>
    <w:rsid w:val="00D47283"/>
    <w:rsid w:val="00D5220D"/>
    <w:rsid w:val="00D55BCE"/>
    <w:rsid w:val="00D5781E"/>
    <w:rsid w:val="00D76E6D"/>
    <w:rsid w:val="00D83E21"/>
    <w:rsid w:val="00D83EBD"/>
    <w:rsid w:val="00D927F8"/>
    <w:rsid w:val="00DA090A"/>
    <w:rsid w:val="00DA3803"/>
    <w:rsid w:val="00DA521B"/>
    <w:rsid w:val="00DA71D7"/>
    <w:rsid w:val="00DB53A5"/>
    <w:rsid w:val="00DD776E"/>
    <w:rsid w:val="00DE21A4"/>
    <w:rsid w:val="00DF5D2E"/>
    <w:rsid w:val="00E00AD2"/>
    <w:rsid w:val="00E04F19"/>
    <w:rsid w:val="00E106AA"/>
    <w:rsid w:val="00E2221A"/>
    <w:rsid w:val="00E22ACE"/>
    <w:rsid w:val="00E23338"/>
    <w:rsid w:val="00E30821"/>
    <w:rsid w:val="00E31E04"/>
    <w:rsid w:val="00E44761"/>
    <w:rsid w:val="00E45BCF"/>
    <w:rsid w:val="00E533C4"/>
    <w:rsid w:val="00E6042D"/>
    <w:rsid w:val="00E6136D"/>
    <w:rsid w:val="00E62215"/>
    <w:rsid w:val="00E7104D"/>
    <w:rsid w:val="00E83671"/>
    <w:rsid w:val="00E923C4"/>
    <w:rsid w:val="00EA486F"/>
    <w:rsid w:val="00EA5120"/>
    <w:rsid w:val="00EC5A62"/>
    <w:rsid w:val="00EC6F4A"/>
    <w:rsid w:val="00EC7FC0"/>
    <w:rsid w:val="00EE0C37"/>
    <w:rsid w:val="00EF14D0"/>
    <w:rsid w:val="00EF4E74"/>
    <w:rsid w:val="00F07831"/>
    <w:rsid w:val="00F07E68"/>
    <w:rsid w:val="00F10DB8"/>
    <w:rsid w:val="00F1306C"/>
    <w:rsid w:val="00F23C39"/>
    <w:rsid w:val="00F24576"/>
    <w:rsid w:val="00F302CC"/>
    <w:rsid w:val="00F43D22"/>
    <w:rsid w:val="00F51AE9"/>
    <w:rsid w:val="00F52BDC"/>
    <w:rsid w:val="00F53D9C"/>
    <w:rsid w:val="00F728BB"/>
    <w:rsid w:val="00F847A2"/>
    <w:rsid w:val="00F84B34"/>
    <w:rsid w:val="00F919D4"/>
    <w:rsid w:val="00FA48DB"/>
    <w:rsid w:val="00FB29FE"/>
    <w:rsid w:val="00FB3936"/>
    <w:rsid w:val="00FB434D"/>
    <w:rsid w:val="00FB5B04"/>
    <w:rsid w:val="00FC0086"/>
    <w:rsid w:val="00FC4B06"/>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2C7C"/>
  <w15:docId w15:val="{3D74F2DB-C70F-42F6-B9C5-C18EA2FF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57794367">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 WESTAR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RHPWG, FSWG, OGWG, RTOWG, TDWG</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Work Group Subcommittees&amp; Teams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2636816F-BDE7-4D6D-91B1-2D820AA9BE89}" type="presOf" srcId="{EBA27BD2-927F-42B8-89C8-C55B8F0237D1}" destId="{6F23B85F-B66A-4C08-931A-ED9117C783F0}" srcOrd="0" destOrd="0" presId="urn:microsoft.com/office/officeart/2005/8/layout/hierarchy6"/>
    <dgm:cxn modelId="{F6E1A530-6633-4DB3-93AB-BDD9D51913E4}" type="presOf" srcId="{AD889D5D-DE25-444B-8B24-92849ED9601C}" destId="{813CCDEC-7761-4FEF-874E-A77C563553DF}" srcOrd="0" destOrd="0" presId="urn:microsoft.com/office/officeart/2005/8/layout/hierarchy6"/>
    <dgm:cxn modelId="{848B0F61-A880-44D2-857B-F60B1DD69511}" type="presOf" srcId="{664C624B-2E04-4C38-859D-1F375CCFCDF4}" destId="{90321E01-22B7-459E-82E0-4B0D6E4A183F}" srcOrd="0" destOrd="0" presId="urn:microsoft.com/office/officeart/2005/8/layout/hierarchy6"/>
    <dgm:cxn modelId="{8FFA711C-40A2-47A9-B367-D1C8ABE2FEAE}" type="presOf" srcId="{AD55A298-8249-415B-A779-04266AC3DF3B}" destId="{648EFD91-8800-44F5-8121-D59CCBBCD2F5}" srcOrd="0" destOrd="0" presId="urn:microsoft.com/office/officeart/2005/8/layout/hierarchy6"/>
    <dgm:cxn modelId="{27844A47-9B45-493A-86C4-FCC0D619719B}" type="presOf" srcId="{25B4DCE8-451F-4377-90C8-32E2522831A6}" destId="{908E3A68-0035-4521-84B1-5D30FADEDE56}" srcOrd="0" destOrd="0" presId="urn:microsoft.com/office/officeart/2005/8/layout/hierarchy6"/>
    <dgm:cxn modelId="{C0674C04-BF5B-4593-9C21-AE76073443D2}" type="presOf" srcId="{66933BF6-3605-4683-8D40-8DC9296523B2}" destId="{4990307C-DB20-4A00-B232-7EB68C8B9C71}" srcOrd="0" destOrd="0" presId="urn:microsoft.com/office/officeart/2005/8/layout/hierarchy6"/>
    <dgm:cxn modelId="{2EAEFF00-5049-4C51-9AA4-7E81A4C7762C}" type="presOf" srcId="{62693540-D05E-499C-B4F6-B3134512BEB9}" destId="{420D4D20-72ED-4B4E-9DD8-543A860FC4BC}" srcOrd="0" destOrd="0" presId="urn:microsoft.com/office/officeart/2005/8/layout/hierarchy6"/>
    <dgm:cxn modelId="{B0003BCE-387A-433B-BE9A-4AC3A0BF7233}" type="presOf" srcId="{B9863076-E956-47A8-B3AF-7EB63D1B86C3}" destId="{72434014-6AB8-4A42-B836-E319EEFAC27F}" srcOrd="0" destOrd="0" presId="urn:microsoft.com/office/officeart/2005/8/layout/hierarchy6"/>
    <dgm:cxn modelId="{8F6E3FC8-E06C-4C59-8C98-794E9E14F84B}" type="presOf" srcId="{A10A6946-7CA2-4984-88F6-6056847E01D6}" destId="{B959999F-5344-43A3-8DC4-90219A5C2B13}"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CE6D3F65-0333-4158-91E3-163A04DD19CE}" type="presOf" srcId="{2D3B1A63-52D8-4CCA-AA94-48F00959C4FD}" destId="{21C5DE9B-3042-4506-9539-94BA07E4A9F8}" srcOrd="0" destOrd="0" presId="urn:microsoft.com/office/officeart/2005/8/layout/hierarchy6"/>
    <dgm:cxn modelId="{B5B88FEB-63C4-4358-BE81-EEF48FA2D7BB}" type="presOf" srcId="{23958B07-F1FD-476E-B569-F51E7958ECD5}" destId="{577C7409-4EB9-4CE3-A63D-B2A8677A893A}"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1603BC2E-5B9F-4DB2-B290-BF14A30BCEBF}" type="presOf" srcId="{FBE1484D-36E4-4F10-874E-6E5CC687BE4C}" destId="{A3B58A27-3E6A-4430-9D8A-A692D3900934}" srcOrd="0" destOrd="0" presId="urn:microsoft.com/office/officeart/2005/8/layout/hierarchy6"/>
    <dgm:cxn modelId="{3017EE5C-9C41-4D99-A787-78E9A90BBA53}" srcId="{66933BF6-3605-4683-8D40-8DC9296523B2}" destId="{FBE1484D-36E4-4F10-874E-6E5CC687BE4C}" srcOrd="0" destOrd="0" parTransId="{0F47733E-9F68-49C1-A2B4-96A98B90B6B5}" sibTransId="{30D7E22F-BAE0-4426-9E39-89B67EB2CF3F}"/>
    <dgm:cxn modelId="{10C30D69-B3FF-408A-BD59-09C2AB39DE9B}" type="presOf" srcId="{B6FCE2BC-8AE8-48E0-BFF0-3AE9D3249EDB}" destId="{74492B06-9B98-4B82-8EA0-E8CD45588888}" srcOrd="0" destOrd="0" presId="urn:microsoft.com/office/officeart/2005/8/layout/hierarchy6"/>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C3D2CF0C-234C-4825-8D3C-892893EFED35}" type="presOf" srcId="{2C6247E0-F7C9-43B1-9756-C3840E85D039}" destId="{99BDEAD7-1672-4C3F-BAF0-460642CB0435}" srcOrd="0" destOrd="0" presId="urn:microsoft.com/office/officeart/2005/8/layout/hierarchy6"/>
    <dgm:cxn modelId="{67E705C7-995E-478E-9A5A-CE9ACD761267}" type="presOf" srcId="{D1702512-09A5-465C-ADF0-9D3F50AC0B57}" destId="{86398D48-3E8E-4F39-A2F8-D53AE541A93D}"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9F69D682-1462-4D0A-AC1A-4B97F81E1A6E}" srcId="{B6FCE2BC-8AE8-48E0-BFF0-3AE9D3249EDB}" destId="{2D3B1A63-52D8-4CCA-AA94-48F00959C4FD}" srcOrd="0" destOrd="0" parTransId="{A10A6946-7CA2-4984-88F6-6056847E01D6}" sibTransId="{B82032FA-93AC-473D-8CCB-D440D53500F1}"/>
    <dgm:cxn modelId="{1E180BC0-73E7-40C7-8A4F-E1493E7744D9}" type="presOf" srcId="{AD84D15D-E017-4736-955A-7CC112DE6469}" destId="{5DE3D061-57AF-445C-BA91-D4D1CB3E7EC5}" srcOrd="0" destOrd="0" presId="urn:microsoft.com/office/officeart/2005/8/layout/hierarchy6"/>
    <dgm:cxn modelId="{A2DA9362-B9F3-4860-BAD0-A2FC80A432F7}" srcId="{EBA27BD2-927F-42B8-89C8-C55B8F0237D1}" destId="{B6FCE2BC-8AE8-48E0-BFF0-3AE9D3249EDB}" srcOrd="0" destOrd="0" parTransId="{664C624B-2E04-4C38-859D-1F375CCFCDF4}" sibTransId="{CBA5BA4E-6746-472F-B9AE-F72C04360751}"/>
    <dgm:cxn modelId="{27AAE2D4-3B5E-46FC-B1C8-ACF0A274D56C}" type="presParOf" srcId="{4990307C-DB20-4A00-B232-7EB68C8B9C71}" destId="{853DBFA8-AFA7-4291-9499-AC15FE01590E}" srcOrd="0" destOrd="0" presId="urn:microsoft.com/office/officeart/2005/8/layout/hierarchy6"/>
    <dgm:cxn modelId="{636CF3FC-F9BF-4D75-83F7-10D56526BA12}" type="presParOf" srcId="{853DBFA8-AFA7-4291-9499-AC15FE01590E}" destId="{3205A9B4-6196-411C-8EFB-328C67DE18C7}" srcOrd="0" destOrd="0" presId="urn:microsoft.com/office/officeart/2005/8/layout/hierarchy6"/>
    <dgm:cxn modelId="{228F341E-23EC-42FD-8FEA-CABD58068DB3}" type="presParOf" srcId="{3205A9B4-6196-411C-8EFB-328C67DE18C7}" destId="{E7085349-EA6D-4A6F-8F14-1E9A76B623A7}" srcOrd="0" destOrd="0" presId="urn:microsoft.com/office/officeart/2005/8/layout/hierarchy6"/>
    <dgm:cxn modelId="{14D26DEE-CC87-4BFD-97BA-F6A7F6A850CB}" type="presParOf" srcId="{E7085349-EA6D-4A6F-8F14-1E9A76B623A7}" destId="{A3B58A27-3E6A-4430-9D8A-A692D3900934}" srcOrd="0" destOrd="0" presId="urn:microsoft.com/office/officeart/2005/8/layout/hierarchy6"/>
    <dgm:cxn modelId="{870A1841-1946-4CDC-91E3-C99FE5F4AE5F}" type="presParOf" srcId="{E7085349-EA6D-4A6F-8F14-1E9A76B623A7}" destId="{69481D87-48C1-4DED-BDA3-28475D6DFD2C}" srcOrd="1" destOrd="0" presId="urn:microsoft.com/office/officeart/2005/8/layout/hierarchy6"/>
    <dgm:cxn modelId="{5FEADA4B-3F41-4C69-AE67-2FD218EA3EDC}" type="presParOf" srcId="{69481D87-48C1-4DED-BDA3-28475D6DFD2C}" destId="{813CCDEC-7761-4FEF-874E-A77C563553DF}" srcOrd="0" destOrd="0" presId="urn:microsoft.com/office/officeart/2005/8/layout/hierarchy6"/>
    <dgm:cxn modelId="{78DC051D-EDE3-46D0-A9DC-86CFF9F76BBF}" type="presParOf" srcId="{69481D87-48C1-4DED-BDA3-28475D6DFD2C}" destId="{8D38C22F-D6C6-4ED4-BCC0-F104B60A5332}" srcOrd="1" destOrd="0" presId="urn:microsoft.com/office/officeart/2005/8/layout/hierarchy6"/>
    <dgm:cxn modelId="{954578A4-EE6B-4619-8C9F-1271F9BDAC4A}" type="presParOf" srcId="{8D38C22F-D6C6-4ED4-BCC0-F104B60A5332}" destId="{6F23B85F-B66A-4C08-931A-ED9117C783F0}" srcOrd="0" destOrd="0" presId="urn:microsoft.com/office/officeart/2005/8/layout/hierarchy6"/>
    <dgm:cxn modelId="{F761DE69-6282-4207-8AAD-D36355296B35}" type="presParOf" srcId="{8D38C22F-D6C6-4ED4-BCC0-F104B60A5332}" destId="{5FB66291-148D-496B-B7CB-79938F0996AC}" srcOrd="1" destOrd="0" presId="urn:microsoft.com/office/officeart/2005/8/layout/hierarchy6"/>
    <dgm:cxn modelId="{CC9FEAB2-A273-4D70-BFF8-B382E208BE46}" type="presParOf" srcId="{5FB66291-148D-496B-B7CB-79938F0996AC}" destId="{90321E01-22B7-459E-82E0-4B0D6E4A183F}" srcOrd="0" destOrd="0" presId="urn:microsoft.com/office/officeart/2005/8/layout/hierarchy6"/>
    <dgm:cxn modelId="{FA668B7E-10D0-468C-BB14-71D61E29BF31}" type="presParOf" srcId="{5FB66291-148D-496B-B7CB-79938F0996AC}" destId="{3B7A531C-470A-4E8C-8CBF-4B41F812C63C}" srcOrd="1" destOrd="0" presId="urn:microsoft.com/office/officeart/2005/8/layout/hierarchy6"/>
    <dgm:cxn modelId="{0DC4FE45-BC1F-4A23-A0DC-3012E2F3C556}" type="presParOf" srcId="{3B7A531C-470A-4E8C-8CBF-4B41F812C63C}" destId="{74492B06-9B98-4B82-8EA0-E8CD45588888}" srcOrd="0" destOrd="0" presId="urn:microsoft.com/office/officeart/2005/8/layout/hierarchy6"/>
    <dgm:cxn modelId="{DA20CCE5-4FBD-4E60-8B80-C3E2F3A890C5}" type="presParOf" srcId="{3B7A531C-470A-4E8C-8CBF-4B41F812C63C}" destId="{5FC735F0-CED2-46B5-B71D-2B59BE0227DE}" srcOrd="1" destOrd="0" presId="urn:microsoft.com/office/officeart/2005/8/layout/hierarchy6"/>
    <dgm:cxn modelId="{40C3B2AA-2E85-4F72-AA34-9F35CD74702C}" type="presParOf" srcId="{5FC735F0-CED2-46B5-B71D-2B59BE0227DE}" destId="{B959999F-5344-43A3-8DC4-90219A5C2B13}" srcOrd="0" destOrd="0" presId="urn:microsoft.com/office/officeart/2005/8/layout/hierarchy6"/>
    <dgm:cxn modelId="{0E77E04F-5D53-4E82-911C-4A2CAB4B7339}" type="presParOf" srcId="{5FC735F0-CED2-46B5-B71D-2B59BE0227DE}" destId="{5585950A-C8E6-4551-98A7-71097DD444FE}" srcOrd="1" destOrd="0" presId="urn:microsoft.com/office/officeart/2005/8/layout/hierarchy6"/>
    <dgm:cxn modelId="{FE9D9054-79F9-4701-BAE3-89AD4A1D2CAE}" type="presParOf" srcId="{5585950A-C8E6-4551-98A7-71097DD444FE}" destId="{21C5DE9B-3042-4506-9539-94BA07E4A9F8}" srcOrd="0" destOrd="0" presId="urn:microsoft.com/office/officeart/2005/8/layout/hierarchy6"/>
    <dgm:cxn modelId="{CCE3FC81-BE49-48C7-A34B-50AAA78BF3A0}" type="presParOf" srcId="{5585950A-C8E6-4551-98A7-71097DD444FE}" destId="{D13D7BAF-4873-44A4-8FA6-ADC6BBE313BC}" srcOrd="1" destOrd="0" presId="urn:microsoft.com/office/officeart/2005/8/layout/hierarchy6"/>
    <dgm:cxn modelId="{5BFCAB2A-EDF4-4272-B34F-952737845DE3}" type="presParOf" srcId="{5FC735F0-CED2-46B5-B71D-2B59BE0227DE}" destId="{5DE3D061-57AF-445C-BA91-D4D1CB3E7EC5}" srcOrd="2" destOrd="0" presId="urn:microsoft.com/office/officeart/2005/8/layout/hierarchy6"/>
    <dgm:cxn modelId="{CCFD8FC9-195E-4B91-800C-A4E05C4746ED}" type="presParOf" srcId="{5FC735F0-CED2-46B5-B71D-2B59BE0227DE}" destId="{C60CAC88-D4AC-4AC9-9F08-B1478E589710}" srcOrd="3" destOrd="0" presId="urn:microsoft.com/office/officeart/2005/8/layout/hierarchy6"/>
    <dgm:cxn modelId="{5A2E8F46-FB7C-41E5-B665-7FCDBA8FF5C8}" type="presParOf" srcId="{C60CAC88-D4AC-4AC9-9F08-B1478E589710}" destId="{99BDEAD7-1672-4C3F-BAF0-460642CB0435}" srcOrd="0" destOrd="0" presId="urn:microsoft.com/office/officeart/2005/8/layout/hierarchy6"/>
    <dgm:cxn modelId="{B5C1F4AA-EE0E-4EFD-891A-D49710F027FA}" type="presParOf" srcId="{C60CAC88-D4AC-4AC9-9F08-B1478E589710}" destId="{59EE41B1-DCCA-42DC-93EB-967227E3CD5A}" srcOrd="1" destOrd="0" presId="urn:microsoft.com/office/officeart/2005/8/layout/hierarchy6"/>
    <dgm:cxn modelId="{C3D2E6A9-5847-4300-BDB9-4937D7C58C7A}" type="presParOf" srcId="{5FB66291-148D-496B-B7CB-79938F0996AC}" destId="{72434014-6AB8-4A42-B836-E319EEFAC27F}" srcOrd="2" destOrd="0" presId="urn:microsoft.com/office/officeart/2005/8/layout/hierarchy6"/>
    <dgm:cxn modelId="{A4339D65-0616-4B7D-B168-43AE2477FF85}" type="presParOf" srcId="{5FB66291-148D-496B-B7CB-79938F0996AC}" destId="{4B2BEEFB-D9C7-4302-9733-8798133FE1D9}" srcOrd="3" destOrd="0" presId="urn:microsoft.com/office/officeart/2005/8/layout/hierarchy6"/>
    <dgm:cxn modelId="{B25F9CA7-441A-4FBC-BCF1-4ED0805D5A8D}" type="presParOf" srcId="{4B2BEEFB-D9C7-4302-9733-8798133FE1D9}" destId="{908E3A68-0035-4521-84B1-5D30FADEDE56}" srcOrd="0" destOrd="0" presId="urn:microsoft.com/office/officeart/2005/8/layout/hierarchy6"/>
    <dgm:cxn modelId="{03287438-CA7D-4FDD-84BB-0E50A2C12859}" type="presParOf" srcId="{4B2BEEFB-D9C7-4302-9733-8798133FE1D9}" destId="{780C4924-FF33-4630-BC73-E8B37AB95BCC}" srcOrd="1" destOrd="0" presId="urn:microsoft.com/office/officeart/2005/8/layout/hierarchy6"/>
    <dgm:cxn modelId="{F41882F0-40BF-48C9-AD91-9ADC62621EB3}" type="presParOf" srcId="{69481D87-48C1-4DED-BDA3-28475D6DFD2C}" destId="{86398D48-3E8E-4F39-A2F8-D53AE541A93D}" srcOrd="2" destOrd="0" presId="urn:microsoft.com/office/officeart/2005/8/layout/hierarchy6"/>
    <dgm:cxn modelId="{8071CDC7-98DC-4BA2-BD37-EC2C6AB1FD30}" type="presParOf" srcId="{69481D87-48C1-4DED-BDA3-28475D6DFD2C}" destId="{A4A52656-EA15-4423-8538-E39904B1D094}" srcOrd="3" destOrd="0" presId="urn:microsoft.com/office/officeart/2005/8/layout/hierarchy6"/>
    <dgm:cxn modelId="{7DA7214D-4C31-462A-9140-81204C30F83E}" type="presParOf" srcId="{A4A52656-EA15-4423-8538-E39904B1D094}" destId="{648EFD91-8800-44F5-8121-D59CCBBCD2F5}" srcOrd="0" destOrd="0" presId="urn:microsoft.com/office/officeart/2005/8/layout/hierarchy6"/>
    <dgm:cxn modelId="{7129D976-F606-4E73-87DB-2C16AD4CC1B7}" type="presParOf" srcId="{A4A52656-EA15-4423-8538-E39904B1D094}" destId="{486CFA75-CB10-4472-8AFA-85E9E7142A94}" srcOrd="1" destOrd="0" presId="urn:microsoft.com/office/officeart/2005/8/layout/hierarchy6"/>
    <dgm:cxn modelId="{5F793D11-C5D5-4602-A75E-800D08200BAA}" type="presParOf" srcId="{69481D87-48C1-4DED-BDA3-28475D6DFD2C}" destId="{420D4D20-72ED-4B4E-9DD8-543A860FC4BC}" srcOrd="4" destOrd="0" presId="urn:microsoft.com/office/officeart/2005/8/layout/hierarchy6"/>
    <dgm:cxn modelId="{3B354856-EBB7-480E-8BF9-B620FE5226F1}" type="presParOf" srcId="{69481D87-48C1-4DED-BDA3-28475D6DFD2C}" destId="{B9141D1A-1485-428E-B7C2-F0CAAF4FB141}" srcOrd="5" destOrd="0" presId="urn:microsoft.com/office/officeart/2005/8/layout/hierarchy6"/>
    <dgm:cxn modelId="{7EAEFA41-F79E-4EFB-A0E7-3DE094F8C497}" type="presParOf" srcId="{B9141D1A-1485-428E-B7C2-F0CAAF4FB141}" destId="{577C7409-4EB9-4CE3-A63D-B2A8677A893A}" srcOrd="0" destOrd="0" presId="urn:microsoft.com/office/officeart/2005/8/layout/hierarchy6"/>
    <dgm:cxn modelId="{DE501A99-C574-43C8-AF61-2B98299BC726}" type="presParOf" srcId="{B9141D1A-1485-428E-B7C2-F0CAAF4FB141}" destId="{B9860E75-C548-4C56-8593-095B4E494224}" srcOrd="1" destOrd="0" presId="urn:microsoft.com/office/officeart/2005/8/layout/hierarchy6"/>
    <dgm:cxn modelId="{37CA8476-E0A4-48E7-95CD-D2A7E5F558A4}"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2516601" y="0"/>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2532360" y="15759"/>
        <a:ext cx="775572" cy="506542"/>
      </dsp:txXfrm>
    </dsp:sp>
    <dsp:sp modelId="{813CCDEC-7761-4FEF-874E-A77C563553DF}">
      <dsp:nvSpPr>
        <dsp:cNvPr id="0" name=""/>
        <dsp:cNvSpPr/>
      </dsp:nvSpPr>
      <dsp:spPr>
        <a:xfrm>
          <a:off x="1870928" y="538060"/>
          <a:ext cx="1049217" cy="215224"/>
        </a:xfrm>
        <a:custGeom>
          <a:avLst/>
          <a:gdLst/>
          <a:ahLst/>
          <a:cxnLst/>
          <a:rect l="0" t="0" r="0" b="0"/>
          <a:pathLst>
            <a:path>
              <a:moveTo>
                <a:pt x="1049217" y="0"/>
              </a:moveTo>
              <a:lnTo>
                <a:pt x="1049217" y="107612"/>
              </a:lnTo>
              <a:lnTo>
                <a:pt x="0" y="107612"/>
              </a:lnTo>
              <a:lnTo>
                <a:pt x="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467383"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483142" y="769043"/>
        <a:ext cx="775572" cy="506542"/>
      </dsp:txXfrm>
    </dsp:sp>
    <dsp:sp modelId="{90321E01-22B7-459E-82E0-4B0D6E4A183F}">
      <dsp:nvSpPr>
        <dsp:cNvPr id="0" name=""/>
        <dsp:cNvSpPr/>
      </dsp:nvSpPr>
      <dsp:spPr>
        <a:xfrm>
          <a:off x="1346320" y="1291344"/>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42775"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RHPWG, FSWG, OGWG, RTOWG, TDWG</a:t>
          </a:r>
        </a:p>
      </dsp:txBody>
      <dsp:txXfrm>
        <a:off x="958534" y="1522327"/>
        <a:ext cx="775572" cy="506542"/>
      </dsp:txXfrm>
    </dsp:sp>
    <dsp:sp modelId="{B959999F-5344-43A3-8DC4-90219A5C2B13}">
      <dsp:nvSpPr>
        <dsp:cNvPr id="0" name=""/>
        <dsp:cNvSpPr/>
      </dsp:nvSpPr>
      <dsp:spPr>
        <a:xfrm>
          <a:off x="821711" y="2044628"/>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418166"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 Subcommittees&amp; Teams</a:t>
          </a:r>
        </a:p>
      </dsp:txBody>
      <dsp:txXfrm>
        <a:off x="433925" y="2275611"/>
        <a:ext cx="775572" cy="506542"/>
      </dsp:txXfrm>
    </dsp:sp>
    <dsp:sp modelId="{5DE3D061-57AF-445C-BA91-D4D1CB3E7EC5}">
      <dsp:nvSpPr>
        <dsp:cNvPr id="0" name=""/>
        <dsp:cNvSpPr/>
      </dsp:nvSpPr>
      <dsp:spPr>
        <a:xfrm>
          <a:off x="1346320" y="2044628"/>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1467383"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1483142" y="2275611"/>
        <a:ext cx="775572" cy="506542"/>
      </dsp:txXfrm>
    </dsp:sp>
    <dsp:sp modelId="{72434014-6AB8-4A42-B836-E319EEFAC27F}">
      <dsp:nvSpPr>
        <dsp:cNvPr id="0" name=""/>
        <dsp:cNvSpPr/>
      </dsp:nvSpPr>
      <dsp:spPr>
        <a:xfrm>
          <a:off x="1870928" y="1291344"/>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1991992"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2007751" y="1522327"/>
        <a:ext cx="775572" cy="506542"/>
      </dsp:txXfrm>
    </dsp:sp>
    <dsp:sp modelId="{86398D48-3E8E-4F39-A2F8-D53AE541A93D}">
      <dsp:nvSpPr>
        <dsp:cNvPr id="0" name=""/>
        <dsp:cNvSpPr/>
      </dsp:nvSpPr>
      <dsp:spPr>
        <a:xfrm>
          <a:off x="2874426" y="538060"/>
          <a:ext cx="91440" cy="215224"/>
        </a:xfrm>
        <a:custGeom>
          <a:avLst/>
          <a:gdLst/>
          <a:ahLst/>
          <a:cxnLst/>
          <a:rect l="0" t="0" r="0" b="0"/>
          <a:pathLst>
            <a:path>
              <a:moveTo>
                <a:pt x="45720" y="0"/>
              </a:moveTo>
              <a:lnTo>
                <a:pt x="4572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516601"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 WESTAR Staff</a:t>
          </a:r>
        </a:p>
      </dsp:txBody>
      <dsp:txXfrm>
        <a:off x="2532360" y="769043"/>
        <a:ext cx="775572" cy="506542"/>
      </dsp:txXfrm>
    </dsp:sp>
    <dsp:sp modelId="{420D4D20-72ED-4B4E-9DD8-543A860FC4BC}">
      <dsp:nvSpPr>
        <dsp:cNvPr id="0" name=""/>
        <dsp:cNvSpPr/>
      </dsp:nvSpPr>
      <dsp:spPr>
        <a:xfrm>
          <a:off x="2920146" y="538060"/>
          <a:ext cx="1049217" cy="215224"/>
        </a:xfrm>
        <a:custGeom>
          <a:avLst/>
          <a:gdLst/>
          <a:ahLst/>
          <a:cxnLst/>
          <a:rect l="0" t="0" r="0" b="0"/>
          <a:pathLst>
            <a:path>
              <a:moveTo>
                <a:pt x="0" y="0"/>
              </a:moveTo>
              <a:lnTo>
                <a:pt x="0" y="107612"/>
              </a:lnTo>
              <a:lnTo>
                <a:pt x="1049217" y="107612"/>
              </a:lnTo>
              <a:lnTo>
                <a:pt x="1049217"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3565818"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3581577" y="769043"/>
        <a:ext cx="775572" cy="5065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B692-513A-41C8-BC98-787E842E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Julie Simpson</cp:lastModifiedBy>
  <cp:revision>3</cp:revision>
  <cp:lastPrinted>2021-09-17T18:35:00Z</cp:lastPrinted>
  <dcterms:created xsi:type="dcterms:W3CDTF">2021-09-17T18:36:00Z</dcterms:created>
  <dcterms:modified xsi:type="dcterms:W3CDTF">2021-09-17T21:01:00Z</dcterms:modified>
</cp:coreProperties>
</file>